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705D64B9" w:rsidR="00991E80" w:rsidRPr="00CB499F" w:rsidRDefault="00AC1E28"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 xml:space="preserve">Kytna </w:t>
      </w:r>
      <w:ins w:id="0" w:author="Waverli Neuberger" w:date="2021-05-26T14:47:00Z">
        <w:r w:rsidR="000F0CAA">
          <w:rPr>
            <w:rFonts w:ascii="Bookman Old Style" w:hAnsi="Bookman Old Style"/>
            <w:i/>
            <w:iCs/>
            <w:sz w:val="44"/>
            <w:szCs w:val="44"/>
            <w:lang w:val="pt-BR"/>
          </w:rPr>
          <w:t>foi</w:t>
        </w:r>
      </w:ins>
      <w:del w:id="1" w:author="Waverli Neuberger" w:date="2021-05-26T14:47:00Z">
        <w:r w:rsidDel="000F0CAA">
          <w:rPr>
            <w:rFonts w:ascii="Bookman Old Style" w:hAnsi="Bookman Old Style"/>
            <w:i/>
            <w:iCs/>
            <w:sz w:val="44"/>
            <w:szCs w:val="44"/>
            <w:lang w:val="pt-BR"/>
          </w:rPr>
          <w:delText>vai</w:delText>
        </w:r>
      </w:del>
      <w:r>
        <w:rPr>
          <w:rFonts w:ascii="Bookman Old Style" w:hAnsi="Bookman Old Style"/>
          <w:i/>
          <w:iCs/>
          <w:sz w:val="44"/>
          <w:szCs w:val="44"/>
          <w:lang w:val="pt-BR"/>
        </w:rPr>
        <w:t xml:space="preserve"> atrás de sua filha</w:t>
      </w:r>
    </w:p>
    <w:p w14:paraId="50F8BE97" w14:textId="3699A2AB" w:rsidR="006B76AF" w:rsidRDefault="00B67E06" w:rsidP="00D056B2">
      <w:pPr>
        <w:pStyle w:val="Ttulo4"/>
        <w:jc w:val="right"/>
        <w:rPr>
          <w:lang w:val="pt-BR"/>
        </w:rPr>
      </w:pPr>
      <w:r>
        <w:rPr>
          <w:lang w:val="pt-BR"/>
        </w:rPr>
        <w:t>Povo Koriak – Rússia</w:t>
      </w:r>
    </w:p>
    <w:p w14:paraId="30C64152" w14:textId="77777777" w:rsidR="00B67E06" w:rsidRPr="00B67E06" w:rsidRDefault="00B67E06" w:rsidP="00B67E06">
      <w:pPr>
        <w:rPr>
          <w:lang w:val="pt-BR"/>
        </w:rPr>
      </w:pPr>
    </w:p>
    <w:p w14:paraId="2928D8E7" w14:textId="454076A9" w:rsidR="00B67E06" w:rsidRDefault="00B67E06" w:rsidP="0038181E">
      <w:pPr>
        <w:rPr>
          <w:bCs/>
          <w:lang w:val="pt-BR"/>
        </w:rPr>
      </w:pPr>
      <w:r>
        <w:rPr>
          <w:bCs/>
          <w:lang w:val="pt-BR"/>
        </w:rPr>
        <w:t>Kytna já era velha quando tudo isto aconteceu. Ela vivia com seu marido idoso e sua filha adulta em Kichiga, uma pequena vila pesqueira no istmo da Península de Kamchatka.</w:t>
      </w:r>
    </w:p>
    <w:p w14:paraId="711AEB96" w14:textId="41D2C9F2" w:rsidR="00B67E06" w:rsidRDefault="00B67E06" w:rsidP="00EE1E82">
      <w:pPr>
        <w:rPr>
          <w:lang w:val="pt-BR"/>
        </w:rPr>
      </w:pPr>
      <w:r>
        <w:rPr>
          <w:bCs/>
          <w:lang w:val="pt-BR"/>
        </w:rPr>
        <w:t>Uma dia a filha de Kytna, Ralinavut, saiu para caminha</w:t>
      </w:r>
      <w:r w:rsidR="000858A9">
        <w:rPr>
          <w:bCs/>
          <w:lang w:val="pt-BR"/>
        </w:rPr>
        <w:t>r</w:t>
      </w:r>
      <w:r>
        <w:rPr>
          <w:bCs/>
          <w:lang w:val="pt-BR"/>
        </w:rPr>
        <w:t xml:space="preserve"> e nunca mais voltou. Eles procuraram por todas as partes, foram perguntar </w:t>
      </w:r>
      <w:r>
        <w:rPr>
          <w:lang w:val="pt-BR"/>
        </w:rPr>
        <w:t>nas vilas vizinhas, mas ninguém a tinha visto, então imaginaram que ela tinha se perdido e morrido de frio em algum lugar remoto.</w:t>
      </w:r>
    </w:p>
    <w:p w14:paraId="219076C9" w14:textId="25BE7B2E" w:rsidR="00B67E06" w:rsidRDefault="00B67E06" w:rsidP="00EE1E82">
      <w:pPr>
        <w:rPr>
          <w:lang w:val="pt-BR"/>
        </w:rPr>
      </w:pPr>
      <w:r>
        <w:rPr>
          <w:lang w:val="pt-BR"/>
        </w:rPr>
        <w:t>Entretanto, uma velha senhora de um vilarejo próximo, chamou Kytna de lado e disse:</w:t>
      </w:r>
    </w:p>
    <w:p w14:paraId="5018DEAD" w14:textId="710B88E4" w:rsidR="00B67E06" w:rsidRDefault="00B67E06" w:rsidP="00EE1E82">
      <w:pPr>
        <w:rPr>
          <w:lang w:val="pt-BR"/>
        </w:rPr>
      </w:pPr>
      <w:r>
        <w:rPr>
          <w:lang w:val="pt-BR"/>
        </w:rPr>
        <w:t xml:space="preserve">‘Você se lembra da alcateia de lobos que ficava uivando por aqui nos meses recentes? Kytna acenou assertivamente e ela continuou, ‘Bem, eles deixaram as cercanias no dia que sua filha desapareceu. Alguns dias antes eu tinha contado e </w:t>
      </w:r>
      <w:r w:rsidR="000858A9">
        <w:rPr>
          <w:lang w:val="pt-BR"/>
        </w:rPr>
        <w:t>havia</w:t>
      </w:r>
      <w:r>
        <w:rPr>
          <w:lang w:val="pt-BR"/>
        </w:rPr>
        <w:t xml:space="preserve"> 28 lobos nesta alcateia, mas quando os vi passar no dia do desaparecimento de sua filha havia 29 lobos.</w:t>
      </w:r>
    </w:p>
    <w:p w14:paraId="00A6AF76" w14:textId="77777777" w:rsidR="00853FB4" w:rsidRDefault="00853FB4" w:rsidP="00EE1E82">
      <w:pPr>
        <w:rPr>
          <w:lang w:val="pt-BR"/>
        </w:rPr>
      </w:pPr>
      <w:r>
        <w:rPr>
          <w:lang w:val="pt-BR"/>
        </w:rPr>
        <w:t>Kytna entendeu imediatamente o que a velha senhora queria dizer e assim, mesmo que todos do vilarejo pensassem que Ralinavut estava morta, ela ainda acreditava que um dia sua filha voltaria.</w:t>
      </w:r>
    </w:p>
    <w:p w14:paraId="104A3318" w14:textId="77777777" w:rsidR="00853FB4" w:rsidRDefault="00853FB4" w:rsidP="00EE1E82">
      <w:pPr>
        <w:rPr>
          <w:lang w:val="pt-BR"/>
        </w:rPr>
      </w:pPr>
      <w:r>
        <w:rPr>
          <w:lang w:val="pt-BR"/>
        </w:rPr>
        <w:t>Três anos se passaram e Ralinavut não retornou.</w:t>
      </w:r>
    </w:p>
    <w:p w14:paraId="2B7402F3" w14:textId="628F94D4" w:rsidR="00853FB4" w:rsidRDefault="00853FB4" w:rsidP="00EE1E82">
      <w:pPr>
        <w:rPr>
          <w:lang w:val="pt-BR"/>
        </w:rPr>
      </w:pPr>
      <w:r>
        <w:rPr>
          <w:lang w:val="pt-BR"/>
        </w:rPr>
        <w:t>Então Kytna pegou seu tambor de xamã</w:t>
      </w:r>
      <w:r w:rsidR="000858A9">
        <w:rPr>
          <w:lang w:val="pt-BR"/>
        </w:rPr>
        <w:t xml:space="preserve">, </w:t>
      </w:r>
      <w:r>
        <w:rPr>
          <w:lang w:val="pt-BR"/>
        </w:rPr>
        <w:t>tocou e dançou a noite toda e ao raiar do dia disse ao seu marido:</w:t>
      </w:r>
    </w:p>
    <w:p w14:paraId="17886828" w14:textId="4387F221" w:rsidR="00B67E06" w:rsidRDefault="00853FB4" w:rsidP="00EE1E82">
      <w:pPr>
        <w:rPr>
          <w:lang w:val="pt-BR"/>
        </w:rPr>
      </w:pPr>
      <w:r>
        <w:rPr>
          <w:lang w:val="pt-BR"/>
        </w:rPr>
        <w:t xml:space="preserve">‘Ralinavut não está morta. Ela está com a alcateia de lobos no norte distante em um lugar chamado Talkap.’ Então acrescentou ‘Você deve se </w:t>
      </w:r>
      <w:r>
        <w:rPr>
          <w:lang w:val="pt-BR"/>
        </w:rPr>
        <w:lastRenderedPageBreak/>
        <w:t>lembrar que quando ela desapareceu havia uma alcateia de lobos rodeando a vila. Bem, foram eles que a levaram.’</w:t>
      </w:r>
    </w:p>
    <w:p w14:paraId="5160B680" w14:textId="7AC628B3" w:rsidR="00853FB4" w:rsidRDefault="00853FB4" w:rsidP="00EE1E82">
      <w:pPr>
        <w:rPr>
          <w:lang w:val="pt-BR"/>
        </w:rPr>
      </w:pPr>
      <w:r>
        <w:rPr>
          <w:lang w:val="pt-BR"/>
        </w:rPr>
        <w:t>‘Você está ficando louca?’ perguntou seu marido, profundamente preocupado. ‘Como você irá tão longe? Você irá se perder na tundra!’</w:t>
      </w:r>
    </w:p>
    <w:p w14:paraId="3CB4942F" w14:textId="69B4226D" w:rsidR="00853FB4" w:rsidRDefault="00853FB4" w:rsidP="00EE1E82">
      <w:pPr>
        <w:rPr>
          <w:lang w:val="pt-BR"/>
        </w:rPr>
      </w:pPr>
      <w:r>
        <w:rPr>
          <w:lang w:val="pt-BR"/>
        </w:rPr>
        <w:t>‘Não se preocupe’, Kytna respondeu. ‘Eu não me perderei e eu sei como irei fazer para chegar a Talkap.’</w:t>
      </w:r>
    </w:p>
    <w:p w14:paraId="3E99B08D" w14:textId="69B0B366" w:rsidR="00853FB4" w:rsidRDefault="00853FB4" w:rsidP="00EE1E82">
      <w:pPr>
        <w:rPr>
          <w:lang w:val="pt-BR"/>
        </w:rPr>
      </w:pPr>
      <w:r w:rsidRPr="00E9460A">
        <w:rPr>
          <w:lang w:val="pt-BR"/>
        </w:rPr>
        <w:t>No próximo dia</w:t>
      </w:r>
      <w:r w:rsidR="000858A9">
        <w:rPr>
          <w:lang w:val="pt-BR"/>
        </w:rPr>
        <w:t>,</w:t>
      </w:r>
      <w:r w:rsidRPr="00E9460A">
        <w:rPr>
          <w:lang w:val="pt-BR"/>
        </w:rPr>
        <w:t xml:space="preserve"> </w:t>
      </w:r>
      <w:r w:rsidRPr="00853FB4">
        <w:rPr>
          <w:lang w:val="pt-BR"/>
        </w:rPr>
        <w:t>Kytna deixou sua casa ant</w:t>
      </w:r>
      <w:r>
        <w:rPr>
          <w:lang w:val="pt-BR"/>
        </w:rPr>
        <w:t>es d</w:t>
      </w:r>
      <w:r w:rsidR="000858A9">
        <w:rPr>
          <w:lang w:val="pt-BR"/>
        </w:rPr>
        <w:t>e</w:t>
      </w:r>
      <w:r>
        <w:rPr>
          <w:lang w:val="pt-BR"/>
        </w:rPr>
        <w:t xml:space="preserve"> seu marido acordar e começou seu caminho. Mas log</w:t>
      </w:r>
      <w:r w:rsidR="000858A9">
        <w:rPr>
          <w:lang w:val="pt-BR"/>
        </w:rPr>
        <w:t>o</w:t>
      </w:r>
      <w:r>
        <w:rPr>
          <w:lang w:val="pt-BR"/>
        </w:rPr>
        <w:t xml:space="preserve"> que deu os primeiros cem passos, transformou-se em um lobo e saiu correndo agilmente pela neve. </w:t>
      </w:r>
    </w:p>
    <w:p w14:paraId="0225203B" w14:textId="2314114A" w:rsidR="00853FB4" w:rsidRDefault="00853FB4" w:rsidP="00EE1E82">
      <w:pPr>
        <w:rPr>
          <w:lang w:val="pt-BR"/>
        </w:rPr>
      </w:pPr>
      <w:r>
        <w:rPr>
          <w:lang w:val="pt-BR"/>
        </w:rPr>
        <w:t xml:space="preserve">Ao cair da tarde ela cruzou com um acampamento nômade de pastores de renas. </w:t>
      </w:r>
      <w:r w:rsidRPr="00853FB4">
        <w:rPr>
          <w:lang w:val="pt-BR"/>
        </w:rPr>
        <w:t>Kytna então reverteu a forma humana e dirigiu-se ao acampamento</w:t>
      </w:r>
      <w:r>
        <w:rPr>
          <w:lang w:val="pt-BR"/>
        </w:rPr>
        <w:t>, onde foi saudada com a hospitalidade usual das regiões árticas. Eles ficaram surpresos de v</w:t>
      </w:r>
      <w:r w:rsidR="000858A9">
        <w:rPr>
          <w:lang w:val="pt-BR"/>
        </w:rPr>
        <w:t>ê-la</w:t>
      </w:r>
      <w:r>
        <w:rPr>
          <w:lang w:val="pt-BR"/>
        </w:rPr>
        <w:t xml:space="preserve"> chegando caminhando e perguntaram aonde ela estava indo... a pé!</w:t>
      </w:r>
    </w:p>
    <w:p w14:paraId="5AB2526B" w14:textId="3A1BB531" w:rsidR="00853FB4" w:rsidRDefault="00853FB4" w:rsidP="00EE1E82">
      <w:pPr>
        <w:rPr>
          <w:lang w:val="pt-BR"/>
        </w:rPr>
      </w:pPr>
      <w:r>
        <w:rPr>
          <w:lang w:val="pt-BR"/>
        </w:rPr>
        <w:t>‘Estou indo para Talkap, no Norte’ Kytna respondeu. ‘Estou em busca de minha filha, que foi levada pelos lobos.”</w:t>
      </w:r>
    </w:p>
    <w:p w14:paraId="271BED85" w14:textId="62A93D30" w:rsidR="00853FB4" w:rsidRDefault="00853FB4" w:rsidP="00EE1E82">
      <w:pPr>
        <w:rPr>
          <w:lang w:val="pt-BR"/>
        </w:rPr>
      </w:pPr>
      <w:r>
        <w:rPr>
          <w:lang w:val="pt-BR"/>
        </w:rPr>
        <w:t>Os nômades a fitaram surpresos.</w:t>
      </w:r>
    </w:p>
    <w:p w14:paraId="119D38A0" w14:textId="4974FC0A" w:rsidR="00853FB4" w:rsidRDefault="00853FB4" w:rsidP="00EE1E82">
      <w:pPr>
        <w:rPr>
          <w:lang w:val="pt-BR"/>
        </w:rPr>
      </w:pPr>
      <w:r>
        <w:rPr>
          <w:lang w:val="pt-BR"/>
        </w:rPr>
        <w:t>‘É um longo caminho até lá e você não conseguirá ir caminhando, vovozinha. Eu te darei uma das minhas renas para te conduzir até lá.’</w:t>
      </w:r>
    </w:p>
    <w:p w14:paraId="27F5E33A" w14:textId="7C4C41DC" w:rsidR="00853FB4" w:rsidRDefault="00853FB4" w:rsidP="00EE1E82">
      <w:pPr>
        <w:rPr>
          <w:lang w:val="pt-BR"/>
        </w:rPr>
      </w:pPr>
      <w:r>
        <w:rPr>
          <w:lang w:val="pt-BR"/>
        </w:rPr>
        <w:t>‘É mais fácil para mim ir a pé, então continuarei caminhando’, ela respondeu, gerando ainda mais surpresas entre seus anfitriões.</w:t>
      </w:r>
    </w:p>
    <w:p w14:paraId="1487925B" w14:textId="53E81089" w:rsidR="00853FB4" w:rsidRPr="00853FB4" w:rsidRDefault="00853FB4" w:rsidP="00EE1E82">
      <w:pPr>
        <w:rPr>
          <w:lang w:val="pt-BR"/>
        </w:rPr>
      </w:pPr>
      <w:r w:rsidRPr="00853FB4">
        <w:rPr>
          <w:lang w:val="pt-BR"/>
        </w:rPr>
        <w:t xml:space="preserve">Ao alvorecer </w:t>
      </w:r>
      <w:r w:rsidR="000858A9">
        <w:rPr>
          <w:lang w:val="pt-BR"/>
        </w:rPr>
        <w:t>d</w:t>
      </w:r>
      <w:r w:rsidRPr="00853FB4">
        <w:rPr>
          <w:lang w:val="pt-BR"/>
        </w:rPr>
        <w:t>o próximo dia</w:t>
      </w:r>
      <w:r>
        <w:rPr>
          <w:lang w:val="pt-BR"/>
        </w:rPr>
        <w:t>, Kytna continuou em seu caminho</w:t>
      </w:r>
      <w:r w:rsidR="000858A9">
        <w:rPr>
          <w:lang w:val="pt-BR"/>
        </w:rPr>
        <w:t xml:space="preserve"> </w:t>
      </w:r>
      <w:r>
        <w:rPr>
          <w:lang w:val="pt-BR"/>
        </w:rPr>
        <w:t>e</w:t>
      </w:r>
      <w:r w:rsidR="000858A9">
        <w:rPr>
          <w:lang w:val="pt-BR"/>
        </w:rPr>
        <w:t>,</w:t>
      </w:r>
      <w:r>
        <w:rPr>
          <w:lang w:val="pt-BR"/>
        </w:rPr>
        <w:t xml:space="preserve"> como fez quando deixou Kichiga, tão logo deu as primeiras centenas de passos ela se transformou em um lobo. O Homem que tinha lhe oferecido a rena, acordou cedo e a viu partir e testemunhou a transformação. </w:t>
      </w:r>
    </w:p>
    <w:p w14:paraId="09093FFE" w14:textId="72777232" w:rsidR="00853FB4" w:rsidRDefault="00853FB4" w:rsidP="00853FB4">
      <w:pPr>
        <w:spacing w:before="100" w:beforeAutospacing="1" w:after="100" w:afterAutospacing="1" w:line="240" w:lineRule="auto"/>
        <w:jc w:val="left"/>
        <w:rPr>
          <w:rFonts w:cs="Times New Roman"/>
          <w:szCs w:val="24"/>
          <w:lang w:val="pt-BR" w:eastAsia="pt-BR"/>
        </w:rPr>
      </w:pPr>
      <w:r w:rsidRPr="00853FB4">
        <w:rPr>
          <w:rFonts w:cs="Times New Roman"/>
          <w:szCs w:val="24"/>
          <w:lang w:val="pt-BR" w:eastAsia="pt-BR"/>
        </w:rPr>
        <w:t>‘Esta é a razão por</w:t>
      </w:r>
      <w:r>
        <w:rPr>
          <w:rFonts w:cs="Times New Roman"/>
          <w:szCs w:val="24"/>
          <w:lang w:val="pt-BR" w:eastAsia="pt-BR"/>
        </w:rPr>
        <w:t>que ela não quis a rena!’ ele exclamou.</w:t>
      </w:r>
    </w:p>
    <w:p w14:paraId="6B64DA0E" w14:textId="11A87F3E" w:rsidR="00853FB4" w:rsidRDefault="00853FB4" w:rsidP="00853FB4">
      <w:pPr>
        <w:spacing w:before="100" w:beforeAutospacing="1" w:after="100" w:afterAutospacing="1" w:line="240" w:lineRule="auto"/>
        <w:jc w:val="left"/>
        <w:rPr>
          <w:rFonts w:cs="Times New Roman"/>
          <w:szCs w:val="24"/>
          <w:lang w:val="pt-BR" w:eastAsia="pt-BR"/>
        </w:rPr>
      </w:pPr>
      <w:r w:rsidRPr="00853FB4">
        <w:rPr>
          <w:rFonts w:cs="Times New Roman"/>
          <w:szCs w:val="24"/>
          <w:lang w:val="pt-BR" w:eastAsia="pt-BR"/>
        </w:rPr>
        <w:t xml:space="preserve">No caminho, Kytna encontrou um </w:t>
      </w:r>
      <w:r>
        <w:rPr>
          <w:rFonts w:cs="Times New Roman"/>
          <w:szCs w:val="24"/>
          <w:lang w:val="pt-BR" w:eastAsia="pt-BR"/>
        </w:rPr>
        <w:t>lobo solitário.</w:t>
      </w:r>
    </w:p>
    <w:p w14:paraId="0826189C" w14:textId="7C0B7850" w:rsidR="00853FB4" w:rsidRDefault="00853FB4" w:rsidP="00853FB4">
      <w:pPr>
        <w:spacing w:before="100" w:beforeAutospacing="1" w:after="100" w:afterAutospacing="1" w:line="240" w:lineRule="auto"/>
        <w:jc w:val="left"/>
        <w:rPr>
          <w:rFonts w:cs="Times New Roman"/>
          <w:szCs w:val="24"/>
          <w:lang w:val="pt-BR" w:eastAsia="pt-BR"/>
        </w:rPr>
      </w:pPr>
      <w:r>
        <w:rPr>
          <w:rFonts w:cs="Times New Roman"/>
          <w:szCs w:val="24"/>
          <w:lang w:val="pt-BR" w:eastAsia="pt-BR"/>
        </w:rPr>
        <w:t>‘Olá irmão’, Kytna dirigiu-se a ele. ‘Você encontrou uma loba fêmea estranha em uma alcateia no norte distante?’</w:t>
      </w:r>
    </w:p>
    <w:p w14:paraId="39514734" w14:textId="77777777" w:rsidR="00853FB4" w:rsidRPr="00853FB4" w:rsidRDefault="00853FB4" w:rsidP="00853FB4">
      <w:pPr>
        <w:spacing w:before="100" w:beforeAutospacing="1" w:after="100" w:afterAutospacing="1" w:line="240" w:lineRule="auto"/>
        <w:jc w:val="left"/>
        <w:rPr>
          <w:rFonts w:cs="Times New Roman"/>
          <w:szCs w:val="24"/>
          <w:lang w:val="pt-BR" w:eastAsia="pt-BR"/>
        </w:rPr>
      </w:pPr>
    </w:p>
    <w:p w14:paraId="7F7BCAA0" w14:textId="53ED8FD6" w:rsidR="00853FB4" w:rsidRPr="00E9460A" w:rsidRDefault="00853FB4" w:rsidP="00853FB4">
      <w:pPr>
        <w:rPr>
          <w:rFonts w:cs="Times New Roman"/>
          <w:szCs w:val="24"/>
          <w:lang w:val="pt-BR" w:eastAsia="pt-BR"/>
        </w:rPr>
      </w:pPr>
      <w:r w:rsidRPr="00853FB4">
        <w:rPr>
          <w:rFonts w:cs="Times New Roman"/>
          <w:szCs w:val="24"/>
          <w:lang w:val="pt-BR" w:eastAsia="pt-BR"/>
        </w:rPr>
        <w:lastRenderedPageBreak/>
        <w:t>‘Você quer dizer uma l</w:t>
      </w:r>
      <w:r>
        <w:rPr>
          <w:rFonts w:cs="Times New Roman"/>
          <w:szCs w:val="24"/>
          <w:lang w:val="pt-BR" w:eastAsia="pt-BR"/>
        </w:rPr>
        <w:t xml:space="preserve">oba fêmea que era tanto uma loba, quanto uma mulher?’ o lobo respondeu com uma outra questão. ‘Sim, eu a vi próxima a Talkap em uma grande alcateia de 29 lobos.  </w:t>
      </w:r>
      <w:r w:rsidR="00B1530C">
        <w:rPr>
          <w:rFonts w:cs="Times New Roman"/>
          <w:szCs w:val="24"/>
          <w:lang w:val="pt-BR" w:eastAsia="pt-BR"/>
        </w:rPr>
        <w:t>J</w:t>
      </w:r>
      <w:r w:rsidR="000858A9">
        <w:rPr>
          <w:rFonts w:cs="Times New Roman"/>
          <w:szCs w:val="24"/>
          <w:lang w:val="pt-BR" w:eastAsia="pt-BR"/>
        </w:rPr>
        <w:t xml:space="preserve">untei a eles </w:t>
      </w:r>
      <w:r>
        <w:rPr>
          <w:rFonts w:cs="Times New Roman"/>
          <w:szCs w:val="24"/>
          <w:lang w:val="pt-BR" w:eastAsia="pt-BR"/>
        </w:rPr>
        <w:t xml:space="preserve">um dia e vi que havia uma estranha mulher-lobo naquele grupo. </w:t>
      </w:r>
      <w:r w:rsidRPr="00E9460A">
        <w:rPr>
          <w:rFonts w:cs="Times New Roman"/>
          <w:szCs w:val="24"/>
          <w:lang w:val="pt-BR" w:eastAsia="pt-BR"/>
        </w:rPr>
        <w:t xml:space="preserve">Imagino que se refira </w:t>
      </w:r>
      <w:r w:rsidR="005D594F" w:rsidRPr="00E9460A">
        <w:rPr>
          <w:rFonts w:cs="Times New Roman"/>
          <w:szCs w:val="24"/>
          <w:lang w:val="pt-BR" w:eastAsia="pt-BR"/>
        </w:rPr>
        <w:t>à</w:t>
      </w:r>
      <w:r w:rsidRPr="00E9460A">
        <w:rPr>
          <w:rFonts w:cs="Times New Roman"/>
          <w:szCs w:val="24"/>
          <w:lang w:val="pt-BR" w:eastAsia="pt-BR"/>
        </w:rPr>
        <w:t xml:space="preserve"> ela.’</w:t>
      </w:r>
    </w:p>
    <w:p w14:paraId="647B99DA" w14:textId="534845CE" w:rsidR="00853FB4" w:rsidRDefault="00853FB4" w:rsidP="00EE1E82">
      <w:pPr>
        <w:rPr>
          <w:lang w:val="pt-BR"/>
        </w:rPr>
      </w:pPr>
      <w:r w:rsidRPr="00853FB4">
        <w:rPr>
          <w:lang w:val="pt-BR"/>
        </w:rPr>
        <w:t>‘Sim’, disse Kytna, ‘deve</w:t>
      </w:r>
      <w:r>
        <w:rPr>
          <w:lang w:val="pt-BR"/>
        </w:rPr>
        <w:t xml:space="preserve"> </w:t>
      </w:r>
      <w:r w:rsidRPr="00853FB4">
        <w:rPr>
          <w:lang w:val="pt-BR"/>
        </w:rPr>
        <w:t>ser m</w:t>
      </w:r>
      <w:r>
        <w:rPr>
          <w:lang w:val="pt-BR"/>
        </w:rPr>
        <w:t>inha filha, Ralinavut’.</w:t>
      </w:r>
    </w:p>
    <w:p w14:paraId="5434A8AF" w14:textId="57DEDB89" w:rsidR="00853FB4" w:rsidRDefault="00853FB4" w:rsidP="00EE1E82">
      <w:pPr>
        <w:rPr>
          <w:lang w:val="pt-BR"/>
        </w:rPr>
      </w:pPr>
      <w:r w:rsidRPr="00853FB4">
        <w:rPr>
          <w:lang w:val="pt-BR"/>
        </w:rPr>
        <w:t xml:space="preserve">‘Sim’, o lobo exclamou repentinamente, </w:t>
      </w:r>
      <w:r>
        <w:rPr>
          <w:lang w:val="pt-BR"/>
        </w:rPr>
        <w:t>‘este era o nome da estranha mulher-lobo da alcateia da qual estou falando!’</w:t>
      </w:r>
    </w:p>
    <w:p w14:paraId="1B98FFE5" w14:textId="1E279BC8" w:rsidR="00853FB4" w:rsidRDefault="00853FB4" w:rsidP="00EE1E82">
      <w:pPr>
        <w:rPr>
          <w:lang w:val="pt-BR"/>
        </w:rPr>
      </w:pPr>
      <w:r>
        <w:rPr>
          <w:lang w:val="pt-BR"/>
        </w:rPr>
        <w:t xml:space="preserve">Depois de agradecer a ele e se despedir, Kytna continuou sua longa jornada. </w:t>
      </w:r>
    </w:p>
    <w:p w14:paraId="709004F2" w14:textId="13E696C4" w:rsidR="00853FB4" w:rsidRPr="00853FB4" w:rsidRDefault="00853FB4" w:rsidP="00EE1E82">
      <w:pPr>
        <w:rPr>
          <w:lang w:val="pt-BR"/>
        </w:rPr>
      </w:pPr>
      <w:r>
        <w:rPr>
          <w:lang w:val="pt-BR"/>
        </w:rPr>
        <w:t>Por muitos dias ela viajou por grandes áreas de tundra, cruzando pântanos e charnecas rochosas, vadeando por rios congelados e dormindo debaixo de afloramentos rochosos, ou na sua ausência, entre arbustos densos. Estava muito frio e ao final de muitos dias, ela estava exausta, mas Kytna continuou a andar.</w:t>
      </w:r>
    </w:p>
    <w:p w14:paraId="01D932E0" w14:textId="347D2421" w:rsidR="00853FB4" w:rsidRDefault="00853FB4" w:rsidP="005D594F">
      <w:pPr>
        <w:spacing w:before="100" w:beforeAutospacing="1" w:after="100" w:afterAutospacing="1"/>
        <w:rPr>
          <w:rFonts w:cs="Times New Roman"/>
          <w:szCs w:val="24"/>
          <w:lang w:val="pt-BR" w:eastAsia="pt-BR"/>
        </w:rPr>
      </w:pPr>
      <w:r w:rsidRPr="00853FB4">
        <w:rPr>
          <w:rFonts w:cs="Times New Roman"/>
          <w:szCs w:val="24"/>
          <w:lang w:val="pt-BR" w:eastAsia="pt-BR"/>
        </w:rPr>
        <w:t>Ela acabou cruzando com u</w:t>
      </w:r>
      <w:r>
        <w:rPr>
          <w:rFonts w:cs="Times New Roman"/>
          <w:szCs w:val="24"/>
          <w:lang w:val="pt-BR" w:eastAsia="pt-BR"/>
        </w:rPr>
        <w:t xml:space="preserve">m acampamento de nômades Chukchi, que estavam pastoreando suas renas na área. </w:t>
      </w:r>
      <w:r w:rsidRPr="00853FB4">
        <w:rPr>
          <w:rFonts w:cs="Times New Roman"/>
          <w:szCs w:val="24"/>
          <w:lang w:val="pt-BR" w:eastAsia="pt-BR"/>
        </w:rPr>
        <w:t>Eles ficaram felizes de encontrar alguém, depois de tantos dias se</w:t>
      </w:r>
      <w:r>
        <w:rPr>
          <w:rFonts w:cs="Times New Roman"/>
          <w:szCs w:val="24"/>
          <w:lang w:val="pt-BR" w:eastAsia="pt-BR"/>
        </w:rPr>
        <w:t xml:space="preserve">m ver ninguém além dos componentes do seu grupo. </w:t>
      </w:r>
      <w:r w:rsidRPr="00853FB4">
        <w:rPr>
          <w:rFonts w:cs="Times New Roman"/>
          <w:szCs w:val="24"/>
          <w:lang w:val="pt-BR" w:eastAsia="pt-BR"/>
        </w:rPr>
        <w:t xml:space="preserve">Ofereceram comida e bebida e, como estavam curiosos, perguntaram </w:t>
      </w:r>
      <w:r>
        <w:rPr>
          <w:rFonts w:cs="Times New Roman"/>
          <w:szCs w:val="24"/>
          <w:lang w:val="pt-BR" w:eastAsia="pt-BR"/>
        </w:rPr>
        <w:t>como uma mulher idosa como ela estava caminhando em uma região tão inóspita.</w:t>
      </w:r>
    </w:p>
    <w:p w14:paraId="5A9DFD4C" w14:textId="5CFE12A0"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 xml:space="preserve">‘Eu venho de muito longe, do sul”, ela respondeu. </w:t>
      </w:r>
      <w:r w:rsidRPr="005D594F">
        <w:rPr>
          <w:rFonts w:cs="Times New Roman"/>
          <w:szCs w:val="24"/>
          <w:lang w:val="pt-BR" w:eastAsia="pt-BR"/>
        </w:rPr>
        <w:t>Ela não queria ter que se ex</w:t>
      </w:r>
      <w:r>
        <w:rPr>
          <w:rFonts w:cs="Times New Roman"/>
          <w:szCs w:val="24"/>
          <w:lang w:val="pt-BR" w:eastAsia="pt-BR"/>
        </w:rPr>
        <w:t>plicar depois, então foi direto ao ponto. ‘Vocês sabem se tem uma alcateia de lobos nesta área?’</w:t>
      </w:r>
    </w:p>
    <w:p w14:paraId="3A1305C6" w14:textId="13B11C57"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‘Claro!’ informou um deles que parecia ser o líder. Tem uma grande alcateia com 29 lobos</w:t>
      </w:r>
      <w:r w:rsidR="000858A9">
        <w:rPr>
          <w:rFonts w:cs="Times New Roman"/>
          <w:szCs w:val="24"/>
          <w:lang w:val="pt-BR" w:eastAsia="pt-BR"/>
        </w:rPr>
        <w:t xml:space="preserve"> </w:t>
      </w:r>
      <w:r>
        <w:rPr>
          <w:rFonts w:cs="Times New Roman"/>
          <w:szCs w:val="24"/>
          <w:lang w:val="pt-BR" w:eastAsia="pt-BR"/>
        </w:rPr>
        <w:t>e estamos bem cheios deles, porque toda vez que descuidamos eles atacam uma de nossas renas.’</w:t>
      </w:r>
    </w:p>
    <w:p w14:paraId="252ED571" w14:textId="0C98E5A3"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‘Estes lobos levaram minha filha três anos atrás, e agora ela vive com eles’, Kytna explicou como se fosse o fato mais corriqueiro do mundo. ‘Eu vim para lev</w:t>
      </w:r>
      <w:r w:rsidR="000858A9">
        <w:rPr>
          <w:rFonts w:cs="Times New Roman"/>
          <w:szCs w:val="24"/>
          <w:lang w:val="pt-BR" w:eastAsia="pt-BR"/>
        </w:rPr>
        <w:t>á</w:t>
      </w:r>
      <w:r>
        <w:rPr>
          <w:rFonts w:cs="Times New Roman"/>
          <w:szCs w:val="24"/>
          <w:lang w:val="pt-BR" w:eastAsia="pt-BR"/>
        </w:rPr>
        <w:t>-la de volta para casa.’</w:t>
      </w:r>
    </w:p>
    <w:p w14:paraId="3FC197CA" w14:textId="4B3BDCFE" w:rsidR="005D594F" w:rsidRDefault="005D594F" w:rsidP="005D594F">
      <w:pPr>
        <w:spacing w:before="100" w:beforeAutospacing="1" w:after="100" w:afterAutospacing="1"/>
        <w:rPr>
          <w:rFonts w:cs="Times New Roman"/>
          <w:szCs w:val="24"/>
          <w:lang w:val="pt-BR" w:eastAsia="pt-BR"/>
        </w:rPr>
      </w:pPr>
      <w:r w:rsidRPr="005D594F">
        <w:rPr>
          <w:rFonts w:cs="Times New Roman"/>
          <w:szCs w:val="24"/>
          <w:lang w:val="pt-BR" w:eastAsia="pt-BR"/>
        </w:rPr>
        <w:t>Os Chukchis pareciam entender o que ela</w:t>
      </w:r>
      <w:r>
        <w:rPr>
          <w:rFonts w:cs="Times New Roman"/>
          <w:szCs w:val="24"/>
          <w:lang w:val="pt-BR" w:eastAsia="pt-BR"/>
        </w:rPr>
        <w:t xml:space="preserve"> estava dizendo.</w:t>
      </w:r>
    </w:p>
    <w:p w14:paraId="5372E6A6" w14:textId="5299D6A3" w:rsidR="005D594F" w:rsidRDefault="005D594F" w:rsidP="005D594F">
      <w:pPr>
        <w:spacing w:before="100" w:beforeAutospacing="1" w:after="100" w:afterAutospacing="1" w:line="240" w:lineRule="auto"/>
        <w:rPr>
          <w:rFonts w:cs="Times New Roman"/>
          <w:szCs w:val="24"/>
          <w:lang w:val="pt-BR" w:eastAsia="pt-BR"/>
        </w:rPr>
      </w:pPr>
      <w:r w:rsidRPr="005D594F">
        <w:rPr>
          <w:rFonts w:cs="Times New Roman"/>
          <w:szCs w:val="24"/>
          <w:lang w:val="pt-BR" w:eastAsia="pt-BR"/>
        </w:rPr>
        <w:lastRenderedPageBreak/>
        <w:t>Na próxima manhã Kytna n</w:t>
      </w:r>
      <w:r>
        <w:rPr>
          <w:rFonts w:cs="Times New Roman"/>
          <w:szCs w:val="24"/>
          <w:lang w:val="pt-BR" w:eastAsia="pt-BR"/>
        </w:rPr>
        <w:t>ão esperou pelo café e saiu logo que se aprontou.</w:t>
      </w:r>
    </w:p>
    <w:p w14:paraId="72CC074D" w14:textId="3B4FB570"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Não muito longe, ela chegou a um lugar onde uma alcateia de lobos estava se alimentando de uma rena que eles tinham caçado durante a noite. Kytna, que tinha novamente se transformado em um lobo tão logo ela se perdeu de vista do acampamento Chukchi, começou a andar ao redor da alcateia, cantando como os lobos fazem:</w:t>
      </w:r>
    </w:p>
    <w:p w14:paraId="7BF05DD4" w14:textId="2D4F32D1" w:rsidR="005D594F" w:rsidRPr="005D594F" w:rsidRDefault="005D594F" w:rsidP="005D594F">
      <w:pPr>
        <w:spacing w:before="100" w:beforeAutospacing="1" w:after="100" w:afterAutospacing="1"/>
        <w:ind w:left="1416" w:firstLine="4"/>
        <w:rPr>
          <w:rFonts w:cs="Times New Roman"/>
          <w:szCs w:val="24"/>
          <w:lang w:val="pt-BR" w:eastAsia="pt-BR"/>
        </w:rPr>
      </w:pPr>
      <w:r>
        <w:rPr>
          <w:rFonts w:cs="Times New Roman"/>
          <w:szCs w:val="24"/>
          <w:lang w:val="pt-BR" w:eastAsia="pt-BR"/>
        </w:rPr>
        <w:t>Tem muitos lobos aqui comendo rena, entre eles deve estar Ralinavut.</w:t>
      </w:r>
    </w:p>
    <w:p w14:paraId="52B8D9DC" w14:textId="22BB4737" w:rsidR="00853FB4" w:rsidRDefault="005D594F" w:rsidP="005D594F">
      <w:pPr>
        <w:spacing w:before="100" w:beforeAutospacing="1" w:after="100" w:afterAutospacing="1" w:line="240" w:lineRule="auto"/>
        <w:rPr>
          <w:rFonts w:cs="Times New Roman"/>
          <w:szCs w:val="24"/>
          <w:lang w:val="pt-BR" w:eastAsia="pt-BR"/>
        </w:rPr>
      </w:pPr>
      <w:r w:rsidRPr="005D594F">
        <w:rPr>
          <w:rFonts w:cs="Times New Roman"/>
          <w:szCs w:val="24"/>
          <w:lang w:val="pt-BR" w:eastAsia="pt-BR"/>
        </w:rPr>
        <w:t>Naquele momento, o pelo da</w:t>
      </w:r>
      <w:r>
        <w:rPr>
          <w:rFonts w:cs="Times New Roman"/>
          <w:szCs w:val="24"/>
          <w:lang w:val="pt-BR" w:eastAsia="pt-BR"/>
        </w:rPr>
        <w:t xml:space="preserve">s costas de Ralinavut se eriçou e ela parou de comer. ‘Quem pode estar me chamando aqui na tundra?’ ela pensou. </w:t>
      </w:r>
      <w:r w:rsidRPr="005D594F">
        <w:rPr>
          <w:rFonts w:cs="Times New Roman"/>
          <w:szCs w:val="24"/>
          <w:lang w:val="pt-BR" w:eastAsia="pt-BR"/>
        </w:rPr>
        <w:t xml:space="preserve"> </w:t>
      </w:r>
    </w:p>
    <w:p w14:paraId="05A7C41A" w14:textId="09D537AC" w:rsidR="005D594F" w:rsidRPr="00853FB4"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Kytna se aproximou, circulando-os novamente e novamente cantou ao vento:</w:t>
      </w:r>
    </w:p>
    <w:p w14:paraId="03744392" w14:textId="1D5CCF77" w:rsidR="005D594F" w:rsidRPr="00853FB4" w:rsidRDefault="005D594F" w:rsidP="005D594F">
      <w:pPr>
        <w:spacing w:before="100" w:beforeAutospacing="1" w:after="100" w:afterAutospacing="1" w:line="240" w:lineRule="auto"/>
        <w:ind w:left="1416" w:firstLine="4"/>
        <w:jc w:val="left"/>
        <w:rPr>
          <w:rFonts w:cs="Times New Roman"/>
          <w:szCs w:val="24"/>
          <w:lang w:val="pt-BR" w:eastAsia="pt-BR"/>
        </w:rPr>
      </w:pPr>
      <w:r w:rsidRPr="005D594F">
        <w:rPr>
          <w:rFonts w:cs="Times New Roman"/>
          <w:szCs w:val="24"/>
          <w:lang w:val="pt-BR" w:eastAsia="pt-BR"/>
        </w:rPr>
        <w:t>Estes lobos são ladrões, mas minha filha Ralinavut vive e está aqui.</w:t>
      </w:r>
    </w:p>
    <w:p w14:paraId="2195F68F" w14:textId="0C8FDA5B" w:rsidR="005D594F" w:rsidRDefault="005D594F" w:rsidP="005D594F">
      <w:pPr>
        <w:spacing w:before="100" w:beforeAutospacing="1" w:after="100" w:afterAutospacing="1"/>
        <w:rPr>
          <w:rFonts w:cs="Times New Roman"/>
          <w:szCs w:val="24"/>
          <w:lang w:val="pt-BR" w:eastAsia="pt-BR"/>
        </w:rPr>
      </w:pPr>
      <w:r w:rsidRPr="005D594F">
        <w:rPr>
          <w:rFonts w:cs="Times New Roman"/>
          <w:szCs w:val="24"/>
          <w:lang w:val="pt-BR" w:eastAsia="pt-BR"/>
        </w:rPr>
        <w:t>Tentando não atrair a atenção</w:t>
      </w:r>
      <w:r>
        <w:rPr>
          <w:rFonts w:cs="Times New Roman"/>
          <w:szCs w:val="24"/>
          <w:lang w:val="pt-BR" w:eastAsia="pt-BR"/>
        </w:rPr>
        <w:t>, Ralinavut foi para a área onde a mulher-lobo estava cantando e cantou de volta:</w:t>
      </w:r>
    </w:p>
    <w:p w14:paraId="05B88B89" w14:textId="49CB83B8" w:rsidR="005D594F" w:rsidRDefault="005D594F" w:rsidP="005D594F">
      <w:pPr>
        <w:spacing w:after="0"/>
        <w:rPr>
          <w:rFonts w:cs="Times New Roman"/>
          <w:szCs w:val="24"/>
          <w:lang w:val="pt-BR" w:eastAsia="pt-BR"/>
        </w:rPr>
      </w:pPr>
      <w:r>
        <w:rPr>
          <w:rFonts w:cs="Times New Roman"/>
          <w:szCs w:val="24"/>
          <w:lang w:val="pt-BR" w:eastAsia="pt-BR"/>
        </w:rPr>
        <w:tab/>
      </w:r>
      <w:r>
        <w:rPr>
          <w:rFonts w:cs="Times New Roman"/>
          <w:szCs w:val="24"/>
          <w:lang w:val="pt-BR" w:eastAsia="pt-BR"/>
        </w:rPr>
        <w:tab/>
        <w:t>Mamãe como me encontrou?</w:t>
      </w:r>
    </w:p>
    <w:p w14:paraId="5A87250E" w14:textId="216F594D" w:rsidR="005D594F" w:rsidRDefault="005D594F" w:rsidP="005D594F">
      <w:pPr>
        <w:spacing w:after="0"/>
        <w:rPr>
          <w:rFonts w:cs="Times New Roman"/>
          <w:szCs w:val="24"/>
          <w:lang w:val="pt-BR" w:eastAsia="pt-BR"/>
        </w:rPr>
      </w:pPr>
      <w:r>
        <w:rPr>
          <w:rFonts w:cs="Times New Roman"/>
          <w:szCs w:val="24"/>
          <w:lang w:val="pt-BR" w:eastAsia="pt-BR"/>
        </w:rPr>
        <w:tab/>
      </w:r>
      <w:r>
        <w:rPr>
          <w:rFonts w:cs="Times New Roman"/>
          <w:szCs w:val="24"/>
          <w:lang w:val="pt-BR" w:eastAsia="pt-BR"/>
        </w:rPr>
        <w:tab/>
        <w:t>Era melhor não ter vindo.</w:t>
      </w:r>
    </w:p>
    <w:p w14:paraId="47C19B71" w14:textId="5FD6CC1A" w:rsidR="005D594F" w:rsidRDefault="005D594F" w:rsidP="005D594F">
      <w:pPr>
        <w:spacing w:after="0"/>
        <w:rPr>
          <w:rFonts w:cs="Times New Roman"/>
          <w:szCs w:val="24"/>
          <w:lang w:val="pt-BR" w:eastAsia="pt-BR"/>
        </w:rPr>
      </w:pPr>
      <w:r>
        <w:rPr>
          <w:rFonts w:cs="Times New Roman"/>
          <w:szCs w:val="24"/>
          <w:lang w:val="pt-BR" w:eastAsia="pt-BR"/>
        </w:rPr>
        <w:tab/>
      </w:r>
      <w:r>
        <w:rPr>
          <w:rFonts w:cs="Times New Roman"/>
          <w:szCs w:val="24"/>
          <w:lang w:val="pt-BR" w:eastAsia="pt-BR"/>
        </w:rPr>
        <w:tab/>
      </w:r>
      <w:r w:rsidRPr="005D594F">
        <w:rPr>
          <w:rFonts w:cs="Times New Roman"/>
          <w:szCs w:val="24"/>
          <w:lang w:val="pt-BR" w:eastAsia="pt-BR"/>
        </w:rPr>
        <w:t>Tenho sido uma loba por muito tempo</w:t>
      </w:r>
    </w:p>
    <w:p w14:paraId="4E60EE04" w14:textId="3474D427" w:rsidR="005D594F" w:rsidRPr="005D594F" w:rsidRDefault="005D594F" w:rsidP="005D594F">
      <w:pPr>
        <w:spacing w:after="0"/>
        <w:rPr>
          <w:rFonts w:cs="Times New Roman"/>
          <w:szCs w:val="24"/>
          <w:lang w:val="pt-BR" w:eastAsia="pt-BR"/>
        </w:rPr>
      </w:pPr>
      <w:r>
        <w:rPr>
          <w:rFonts w:cs="Times New Roman"/>
          <w:szCs w:val="24"/>
          <w:lang w:val="pt-BR" w:eastAsia="pt-BR"/>
        </w:rPr>
        <w:tab/>
      </w:r>
      <w:r>
        <w:rPr>
          <w:rFonts w:cs="Times New Roman"/>
          <w:szCs w:val="24"/>
          <w:lang w:val="pt-BR" w:eastAsia="pt-BR"/>
        </w:rPr>
        <w:tab/>
        <w:t>E eles me acolheram nesta alcateia.</w:t>
      </w:r>
    </w:p>
    <w:p w14:paraId="3B29D593" w14:textId="36A1090D" w:rsidR="005D594F" w:rsidRDefault="005D594F" w:rsidP="005D594F">
      <w:pPr>
        <w:spacing w:before="120" w:after="100" w:afterAutospacing="1"/>
        <w:rPr>
          <w:rFonts w:cs="Times New Roman"/>
          <w:szCs w:val="24"/>
          <w:lang w:val="pt-BR" w:eastAsia="pt-BR"/>
        </w:rPr>
      </w:pPr>
      <w:r w:rsidRPr="005D594F">
        <w:rPr>
          <w:rFonts w:cs="Times New Roman"/>
          <w:szCs w:val="24"/>
          <w:lang w:val="pt-BR" w:eastAsia="pt-BR"/>
        </w:rPr>
        <w:t>Kytna desenhou um novo c</w:t>
      </w:r>
      <w:r>
        <w:rPr>
          <w:rFonts w:cs="Times New Roman"/>
          <w:szCs w:val="24"/>
          <w:lang w:val="pt-BR" w:eastAsia="pt-BR"/>
        </w:rPr>
        <w:t>írculo e cantou novamente: Ralinavut você é um ser humano, não é um lobo. E, como nós, você tem um nome humano.</w:t>
      </w:r>
    </w:p>
    <w:p w14:paraId="50478F6C" w14:textId="77777777" w:rsidR="005D594F" w:rsidRDefault="005D594F" w:rsidP="005D594F">
      <w:pPr>
        <w:spacing w:before="120" w:after="100" w:afterAutospacing="1"/>
        <w:rPr>
          <w:rFonts w:cs="Times New Roman"/>
          <w:szCs w:val="24"/>
          <w:lang w:val="pt-BR" w:eastAsia="pt-BR"/>
        </w:rPr>
      </w:pPr>
      <w:r w:rsidRPr="005D594F">
        <w:rPr>
          <w:rFonts w:cs="Times New Roman"/>
          <w:szCs w:val="24"/>
          <w:lang w:val="pt-BR" w:eastAsia="pt-BR"/>
        </w:rPr>
        <w:t>E Ralinavut não pode mais se conter</w:t>
      </w:r>
      <w:r>
        <w:rPr>
          <w:rFonts w:cs="Times New Roman"/>
          <w:szCs w:val="24"/>
          <w:lang w:val="pt-BR" w:eastAsia="pt-BR"/>
        </w:rPr>
        <w:t>. Ela correu na direção de sua mãe, gritando:</w:t>
      </w:r>
    </w:p>
    <w:p w14:paraId="5AE50965" w14:textId="2D9F3141" w:rsidR="005D594F" w:rsidRDefault="005D594F" w:rsidP="005D594F">
      <w:pPr>
        <w:spacing w:before="120" w:after="100" w:afterAutospacing="1"/>
        <w:rPr>
          <w:rFonts w:cs="Times New Roman"/>
          <w:szCs w:val="24"/>
          <w:lang w:val="pt-BR" w:eastAsia="pt-BR"/>
        </w:rPr>
      </w:pPr>
      <w:r>
        <w:rPr>
          <w:rFonts w:cs="Times New Roman"/>
          <w:szCs w:val="24"/>
          <w:lang w:val="pt-BR" w:eastAsia="pt-BR"/>
        </w:rPr>
        <w:t xml:space="preserve">‘Mãe, por que você veio até aqui?’ </w:t>
      </w:r>
    </w:p>
    <w:p w14:paraId="4F31608E" w14:textId="4E432F48" w:rsidR="005D594F" w:rsidRDefault="005D594F" w:rsidP="005D594F">
      <w:pPr>
        <w:spacing w:before="120" w:after="100" w:afterAutospacing="1"/>
        <w:rPr>
          <w:rFonts w:cs="Times New Roman"/>
          <w:szCs w:val="24"/>
          <w:lang w:val="pt-BR" w:eastAsia="pt-BR"/>
        </w:rPr>
      </w:pPr>
      <w:r w:rsidRPr="005D594F">
        <w:rPr>
          <w:rFonts w:cs="Times New Roman"/>
          <w:szCs w:val="24"/>
          <w:lang w:val="pt-BR" w:eastAsia="pt-BR"/>
        </w:rPr>
        <w:t>‘P</w:t>
      </w:r>
      <w:r>
        <w:rPr>
          <w:rFonts w:cs="Times New Roman"/>
          <w:szCs w:val="24"/>
          <w:lang w:val="pt-BR" w:eastAsia="pt-BR"/>
        </w:rPr>
        <w:t>o</w:t>
      </w:r>
      <w:r w:rsidRPr="005D594F">
        <w:rPr>
          <w:rFonts w:cs="Times New Roman"/>
          <w:szCs w:val="24"/>
          <w:lang w:val="pt-BR" w:eastAsia="pt-BR"/>
        </w:rPr>
        <w:t xml:space="preserve">rque sinto sua falta e </w:t>
      </w:r>
      <w:r>
        <w:rPr>
          <w:rFonts w:cs="Times New Roman"/>
          <w:szCs w:val="24"/>
          <w:lang w:val="pt-BR" w:eastAsia="pt-BR"/>
        </w:rPr>
        <w:t xml:space="preserve">meu coração estava congelando sem você, Kytna respondeu,  ‘e eu não sairei daqui se você não vier comigo, porque eu sou sua mãe.’  </w:t>
      </w:r>
    </w:p>
    <w:p w14:paraId="0279B9C6" w14:textId="7EEF4140" w:rsidR="005D594F" w:rsidRDefault="005D594F" w:rsidP="005D594F">
      <w:pPr>
        <w:spacing w:before="120" w:after="100" w:afterAutospacing="1"/>
        <w:rPr>
          <w:rFonts w:cs="Times New Roman"/>
          <w:szCs w:val="24"/>
          <w:lang w:val="pt-BR" w:eastAsia="pt-BR"/>
        </w:rPr>
      </w:pPr>
      <w:r>
        <w:rPr>
          <w:rFonts w:cs="Times New Roman"/>
          <w:szCs w:val="24"/>
          <w:lang w:val="pt-BR" w:eastAsia="pt-BR"/>
        </w:rPr>
        <w:lastRenderedPageBreak/>
        <w:t xml:space="preserve">‘Vamos correr enquanto ninguém está prestando atenção em nós’, disse murmurando. </w:t>
      </w:r>
      <w:r w:rsidRPr="005D594F">
        <w:rPr>
          <w:rFonts w:cs="Times New Roman"/>
          <w:szCs w:val="24"/>
          <w:lang w:val="pt-BR" w:eastAsia="pt-BR"/>
        </w:rPr>
        <w:t>‘Não muito longe daqui tem um acampamento Chukchi. Eles i</w:t>
      </w:r>
      <w:r>
        <w:rPr>
          <w:rFonts w:cs="Times New Roman"/>
          <w:szCs w:val="24"/>
          <w:lang w:val="pt-BR" w:eastAsia="pt-BR"/>
        </w:rPr>
        <w:t>rão nos receber e poder</w:t>
      </w:r>
      <w:r w:rsidR="00DD4753">
        <w:rPr>
          <w:rFonts w:cs="Times New Roman"/>
          <w:szCs w:val="24"/>
          <w:lang w:val="pt-BR" w:eastAsia="pt-BR"/>
        </w:rPr>
        <w:t>e</w:t>
      </w:r>
      <w:r>
        <w:rPr>
          <w:rFonts w:cs="Times New Roman"/>
          <w:szCs w:val="24"/>
          <w:lang w:val="pt-BR" w:eastAsia="pt-BR"/>
        </w:rPr>
        <w:t>mos descansar por alguns dias. Eu estou exausta, porque vim andando desde Kichiga.’</w:t>
      </w:r>
    </w:p>
    <w:p w14:paraId="52210959" w14:textId="2A87900D" w:rsidR="005D594F" w:rsidRDefault="005D594F" w:rsidP="005D594F">
      <w:pPr>
        <w:spacing w:before="120" w:after="100" w:afterAutospacing="1"/>
        <w:rPr>
          <w:rFonts w:cs="Times New Roman"/>
          <w:szCs w:val="24"/>
          <w:lang w:val="pt-BR" w:eastAsia="pt-BR"/>
        </w:rPr>
      </w:pPr>
      <w:r>
        <w:rPr>
          <w:rFonts w:cs="Times New Roman"/>
          <w:szCs w:val="24"/>
          <w:lang w:val="pt-BR" w:eastAsia="pt-BR"/>
        </w:rPr>
        <w:t>E Ralinavut aceitou o convite de Kytna.</w:t>
      </w:r>
    </w:p>
    <w:p w14:paraId="2DADFEAB" w14:textId="499143FC" w:rsidR="005D594F" w:rsidRDefault="005D594F" w:rsidP="005D594F">
      <w:pPr>
        <w:spacing w:before="120" w:after="100" w:afterAutospacing="1"/>
        <w:rPr>
          <w:rFonts w:cs="Times New Roman"/>
          <w:szCs w:val="24"/>
          <w:lang w:val="pt-BR" w:eastAsia="pt-BR"/>
        </w:rPr>
      </w:pPr>
      <w:r w:rsidRPr="005D594F">
        <w:rPr>
          <w:rFonts w:cs="Times New Roman"/>
          <w:szCs w:val="24"/>
          <w:lang w:val="pt-BR" w:eastAsia="pt-BR"/>
        </w:rPr>
        <w:t>Ao chegarem perto do a</w:t>
      </w:r>
      <w:r>
        <w:rPr>
          <w:rFonts w:cs="Times New Roman"/>
          <w:szCs w:val="24"/>
          <w:lang w:val="pt-BR" w:eastAsia="pt-BR"/>
        </w:rPr>
        <w:t>campamento Chukchi, ambas assumiram a forma humana, e, quando elas chegaram, o líder do grupo disse:</w:t>
      </w:r>
    </w:p>
    <w:p w14:paraId="64EA09AA" w14:textId="279CE0E6" w:rsidR="005D594F" w:rsidRPr="005D594F" w:rsidRDefault="005D594F" w:rsidP="005D594F">
      <w:pPr>
        <w:spacing w:before="120" w:after="100" w:afterAutospacing="1"/>
        <w:rPr>
          <w:rFonts w:cs="Times New Roman"/>
          <w:szCs w:val="24"/>
          <w:lang w:val="pt-BR" w:eastAsia="pt-BR"/>
        </w:rPr>
      </w:pPr>
      <w:r>
        <w:rPr>
          <w:rFonts w:cs="Times New Roman"/>
          <w:szCs w:val="24"/>
          <w:lang w:val="pt-BR" w:eastAsia="pt-BR"/>
        </w:rPr>
        <w:t>‘Oh, que mulher corajosa! Não somente voltou para cá, como trouxe sua filha da alcateia de lobos!’</w:t>
      </w:r>
    </w:p>
    <w:p w14:paraId="0B1535EE" w14:textId="60AE27D2" w:rsidR="005D594F" w:rsidRDefault="005D594F" w:rsidP="00853FB4">
      <w:pPr>
        <w:spacing w:before="100" w:beforeAutospacing="1" w:after="100" w:afterAutospacing="1" w:line="240" w:lineRule="auto"/>
        <w:jc w:val="left"/>
        <w:rPr>
          <w:rFonts w:cs="Times New Roman"/>
          <w:szCs w:val="24"/>
          <w:lang w:val="pt-BR" w:eastAsia="pt-BR"/>
        </w:rPr>
      </w:pPr>
      <w:r w:rsidRPr="005D594F">
        <w:rPr>
          <w:rFonts w:cs="Times New Roman"/>
          <w:szCs w:val="24"/>
          <w:lang w:val="pt-BR" w:eastAsia="pt-BR"/>
        </w:rPr>
        <w:t xml:space="preserve">Kytna olhou para ele </w:t>
      </w:r>
      <w:r>
        <w:rPr>
          <w:rFonts w:cs="Times New Roman"/>
          <w:szCs w:val="24"/>
          <w:lang w:val="pt-BR" w:eastAsia="pt-BR"/>
        </w:rPr>
        <w:t>como se confidenciasse um segredo.</w:t>
      </w:r>
    </w:p>
    <w:p w14:paraId="4D96F43D" w14:textId="0481B167"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Elas descansaram por muitos dias, até Kytna decidir que era tempo de empreenderem sua viagem de volta para Kichiga. Os Chukchi ofereceram para levá-las com as renas, mas Kytna declinou do convite.</w:t>
      </w:r>
    </w:p>
    <w:p w14:paraId="4AA56DA0" w14:textId="7E7F5CDC" w:rsidR="005D594F" w:rsidRDefault="005D594F" w:rsidP="00853FB4">
      <w:pPr>
        <w:spacing w:before="100" w:beforeAutospacing="1" w:after="100" w:afterAutospacing="1" w:line="240" w:lineRule="auto"/>
        <w:jc w:val="left"/>
        <w:rPr>
          <w:rFonts w:cs="Times New Roman"/>
          <w:szCs w:val="24"/>
          <w:lang w:val="pt-BR" w:eastAsia="pt-BR"/>
        </w:rPr>
      </w:pPr>
      <w:r>
        <w:rPr>
          <w:rFonts w:cs="Times New Roman"/>
          <w:szCs w:val="24"/>
          <w:lang w:val="pt-BR" w:eastAsia="pt-BR"/>
        </w:rPr>
        <w:t xml:space="preserve">‘Nós andaremos’, ela disse. </w:t>
      </w:r>
      <w:r w:rsidRPr="005D594F">
        <w:rPr>
          <w:rFonts w:cs="Times New Roman"/>
          <w:szCs w:val="24"/>
          <w:lang w:val="pt-BR" w:eastAsia="pt-BR"/>
        </w:rPr>
        <w:t xml:space="preserve">‘Nós sairemos amanhã </w:t>
      </w:r>
      <w:r>
        <w:rPr>
          <w:rFonts w:cs="Times New Roman"/>
          <w:szCs w:val="24"/>
          <w:lang w:val="pt-BR" w:eastAsia="pt-BR"/>
        </w:rPr>
        <w:t>bem cedo.’</w:t>
      </w:r>
    </w:p>
    <w:p w14:paraId="771A56B5" w14:textId="632B58DE"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 xml:space="preserve">No próximo dia, antes do alvorecer, elas deixaram o acampamento sob os olhos diligentes dos Chukchis, que se assombraram ao testemunhar Kytna e Ralinavut </w:t>
      </w:r>
      <w:r w:rsidR="00DD4753">
        <w:rPr>
          <w:rFonts w:cs="Times New Roman"/>
          <w:szCs w:val="24"/>
          <w:lang w:val="pt-BR" w:eastAsia="pt-BR"/>
        </w:rPr>
        <w:t xml:space="preserve">se </w:t>
      </w:r>
      <w:r>
        <w:rPr>
          <w:rFonts w:cs="Times New Roman"/>
          <w:szCs w:val="24"/>
          <w:lang w:val="pt-BR" w:eastAsia="pt-BR"/>
        </w:rPr>
        <w:t>transformar em lobas nas proximidades do acampamento e trotar rapidamente pela paisagem coberta de neve.</w:t>
      </w:r>
    </w:p>
    <w:p w14:paraId="2AEC75BE" w14:textId="3872DB67"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‘É por isto que recusaram a rena’,  disse o líder dos Chukchis. ‘Lobos são muito mais rápidos.’</w:t>
      </w:r>
    </w:p>
    <w:p w14:paraId="2957D0B1" w14:textId="7D17B4AA" w:rsidR="005D594F" w:rsidRPr="005D594F" w:rsidRDefault="005D594F" w:rsidP="005D594F">
      <w:pPr>
        <w:spacing w:before="100" w:beforeAutospacing="1" w:after="100" w:afterAutospacing="1"/>
        <w:rPr>
          <w:rFonts w:cs="Times New Roman"/>
          <w:szCs w:val="24"/>
          <w:lang w:val="pt-BR" w:eastAsia="pt-BR"/>
        </w:rPr>
      </w:pPr>
      <w:r w:rsidRPr="005D594F">
        <w:rPr>
          <w:rFonts w:cs="Times New Roman"/>
          <w:szCs w:val="24"/>
          <w:lang w:val="pt-BR" w:eastAsia="pt-BR"/>
        </w:rPr>
        <w:t xml:space="preserve">Dias mais tarde, o marido de </w:t>
      </w:r>
      <w:r>
        <w:rPr>
          <w:rFonts w:cs="Times New Roman"/>
          <w:szCs w:val="24"/>
          <w:lang w:val="pt-BR" w:eastAsia="pt-BR"/>
        </w:rPr>
        <w:t xml:space="preserve">Kytna começou a ouvir vozes alarmadas em Kichiga. </w:t>
      </w:r>
      <w:r w:rsidRPr="005D594F">
        <w:rPr>
          <w:rFonts w:cs="Times New Roman"/>
          <w:szCs w:val="24"/>
          <w:lang w:val="pt-BR" w:eastAsia="pt-BR"/>
        </w:rPr>
        <w:t>Quando ele saiu de sua cabana, viu duas lobas se aproxi</w:t>
      </w:r>
      <w:r>
        <w:rPr>
          <w:rFonts w:cs="Times New Roman"/>
          <w:szCs w:val="24"/>
          <w:lang w:val="pt-BR" w:eastAsia="pt-BR"/>
        </w:rPr>
        <w:t>mando da vila e pensou, ‘Devem ser Kytna e Ralinavut’. Mas</w:t>
      </w:r>
      <w:r w:rsidR="00DD4753">
        <w:rPr>
          <w:rFonts w:cs="Times New Roman"/>
          <w:szCs w:val="24"/>
          <w:lang w:val="pt-BR" w:eastAsia="pt-BR"/>
        </w:rPr>
        <w:t xml:space="preserve"> </w:t>
      </w:r>
      <w:r>
        <w:rPr>
          <w:rFonts w:cs="Times New Roman"/>
          <w:szCs w:val="24"/>
          <w:lang w:val="pt-BR" w:eastAsia="pt-BR"/>
        </w:rPr>
        <w:t>as pessoas da vila estavam apavoradas:</w:t>
      </w:r>
    </w:p>
    <w:p w14:paraId="17C02E29" w14:textId="2A774B13" w:rsidR="005D594F" w:rsidRDefault="00853FB4" w:rsidP="005D594F">
      <w:pPr>
        <w:spacing w:before="100" w:beforeAutospacing="1" w:after="100" w:afterAutospacing="1"/>
        <w:rPr>
          <w:rFonts w:cs="Times New Roman"/>
          <w:szCs w:val="24"/>
          <w:lang w:val="pt-BR" w:eastAsia="pt-BR"/>
        </w:rPr>
      </w:pPr>
      <w:r w:rsidRPr="00853FB4">
        <w:rPr>
          <w:rFonts w:cs="Times New Roman"/>
          <w:szCs w:val="24"/>
          <w:lang w:val="pt-BR" w:eastAsia="pt-BR"/>
        </w:rPr>
        <w:t>‘</w:t>
      </w:r>
      <w:r w:rsidR="005D594F" w:rsidRPr="005D594F">
        <w:rPr>
          <w:rFonts w:cs="Times New Roman"/>
          <w:szCs w:val="24"/>
          <w:lang w:val="pt-BR" w:eastAsia="pt-BR"/>
        </w:rPr>
        <w:t>Rápido, escondam as crianças!</w:t>
      </w:r>
      <w:r w:rsidR="005D594F">
        <w:rPr>
          <w:rFonts w:cs="Times New Roman"/>
          <w:szCs w:val="24"/>
          <w:lang w:val="pt-BR" w:eastAsia="pt-BR"/>
        </w:rPr>
        <w:t>’ eles gritavam. ‘Os lobos estão chegando! Há lobos se aproximando da vila!’</w:t>
      </w:r>
    </w:p>
    <w:p w14:paraId="3D87F1BE" w14:textId="1B1455B4"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‘Parem de tanta</w:t>
      </w:r>
      <w:r w:rsidR="00DD4753">
        <w:rPr>
          <w:rFonts w:cs="Times New Roman"/>
          <w:szCs w:val="24"/>
          <w:lang w:val="pt-BR" w:eastAsia="pt-BR"/>
        </w:rPr>
        <w:t xml:space="preserve"> </w:t>
      </w:r>
      <w:r>
        <w:rPr>
          <w:rFonts w:cs="Times New Roman"/>
          <w:szCs w:val="24"/>
          <w:lang w:val="pt-BR" w:eastAsia="pt-BR"/>
        </w:rPr>
        <w:t>agitação! Não são lobos!’ O marido de Kytna gritou. ‘São minha mulher e filha.’</w:t>
      </w:r>
    </w:p>
    <w:p w14:paraId="20700B0A" w14:textId="455FC45F" w:rsidR="005D594F"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E, para surpresa de todos, ele acrescentou:</w:t>
      </w:r>
    </w:p>
    <w:p w14:paraId="05FD44E3" w14:textId="3A259031" w:rsidR="005D594F" w:rsidRDefault="005D594F" w:rsidP="005D594F">
      <w:pPr>
        <w:spacing w:before="100" w:beforeAutospacing="1" w:after="100" w:afterAutospacing="1"/>
        <w:rPr>
          <w:rFonts w:cs="Times New Roman"/>
          <w:szCs w:val="24"/>
          <w:lang w:val="pt-BR" w:eastAsia="pt-BR"/>
        </w:rPr>
      </w:pPr>
      <w:r w:rsidRPr="005D594F">
        <w:rPr>
          <w:rFonts w:cs="Times New Roman"/>
          <w:szCs w:val="24"/>
          <w:lang w:val="pt-BR" w:eastAsia="pt-BR"/>
        </w:rPr>
        <w:lastRenderedPageBreak/>
        <w:t>‘Pensem um pouco. Seria u</w:t>
      </w:r>
      <w:r>
        <w:rPr>
          <w:rFonts w:cs="Times New Roman"/>
          <w:szCs w:val="24"/>
          <w:lang w:val="pt-BR" w:eastAsia="pt-BR"/>
        </w:rPr>
        <w:t>m lobo louco o suficiente para entrar na vila em plena luz do dia?’</w:t>
      </w:r>
    </w:p>
    <w:p w14:paraId="2E626ED1" w14:textId="2E54DE23" w:rsidR="00853FB4" w:rsidRDefault="005D594F" w:rsidP="005D594F">
      <w:pPr>
        <w:spacing w:before="100" w:beforeAutospacing="1" w:after="100" w:afterAutospacing="1"/>
        <w:rPr>
          <w:rFonts w:cs="Times New Roman"/>
          <w:szCs w:val="24"/>
          <w:lang w:val="pt-BR" w:eastAsia="pt-BR"/>
        </w:rPr>
      </w:pPr>
      <w:r>
        <w:rPr>
          <w:rFonts w:cs="Times New Roman"/>
          <w:szCs w:val="24"/>
          <w:lang w:val="pt-BR" w:eastAsia="pt-BR"/>
        </w:rPr>
        <w:t>E então eles olharam de volta na direção dos lobos e vir</w:t>
      </w:r>
      <w:r w:rsidR="00DD4753">
        <w:rPr>
          <w:rFonts w:cs="Times New Roman"/>
          <w:szCs w:val="24"/>
          <w:lang w:val="pt-BR" w:eastAsia="pt-BR"/>
        </w:rPr>
        <w:t>am</w:t>
      </w:r>
      <w:r>
        <w:rPr>
          <w:rFonts w:cs="Times New Roman"/>
          <w:szCs w:val="24"/>
          <w:lang w:val="pt-BR" w:eastAsia="pt-BR"/>
        </w:rPr>
        <w:t xml:space="preserve"> Kytna e sua filha, sorrindo enquanto entravam na vila.</w:t>
      </w:r>
    </w:p>
    <w:p w14:paraId="688C5C50" w14:textId="77777777" w:rsidR="00342B81" w:rsidRDefault="00342B81" w:rsidP="00342B81">
      <w:pPr>
        <w:autoSpaceDE w:val="0"/>
        <w:autoSpaceDN w:val="0"/>
        <w:adjustRightInd w:val="0"/>
        <w:spacing w:after="0" w:line="240" w:lineRule="auto"/>
        <w:jc w:val="left"/>
        <w:rPr>
          <w:rFonts w:cs="Charter"/>
          <w:color w:val="000000" w:themeColor="text1"/>
          <w:sz w:val="22"/>
          <w:lang w:val="pt-BR"/>
        </w:rPr>
      </w:pPr>
      <w:r w:rsidRPr="002E6D4E">
        <w:rPr>
          <w:rFonts w:cs="Charter"/>
          <w:color w:val="000000" w:themeColor="text1"/>
          <w:sz w:val="22"/>
          <w:lang w:val="pt-BR"/>
        </w:rPr>
        <w:t>Adaptado por Grian Cutanda (2020)</w:t>
      </w:r>
    </w:p>
    <w:p w14:paraId="6BBE56FB" w14:textId="77777777" w:rsidR="00342B81" w:rsidRPr="00342B81" w:rsidRDefault="00342B81" w:rsidP="00342B81">
      <w:pPr>
        <w:autoSpaceDE w:val="0"/>
        <w:autoSpaceDN w:val="0"/>
        <w:adjustRightInd w:val="0"/>
        <w:spacing w:after="0" w:line="240" w:lineRule="auto"/>
        <w:jc w:val="left"/>
        <w:rPr>
          <w:rFonts w:cs="Charter"/>
          <w:color w:val="000000" w:themeColor="text1"/>
          <w:sz w:val="22"/>
          <w:lang w:val="pt-BR"/>
        </w:rPr>
      </w:pPr>
      <w:r w:rsidRPr="00342B81">
        <w:rPr>
          <w:sz w:val="22"/>
          <w:lang w:val="pt-BR"/>
        </w:rPr>
        <w:t>Sob licença Creative Commons CC BY-NC-SA.</w:t>
      </w:r>
      <w:r w:rsidRPr="00342B81">
        <w:rPr>
          <w:lang w:val="pt-BR"/>
        </w:rPr>
        <w:t xml:space="preserve"> </w:t>
      </w:r>
      <w:r w:rsidRPr="007A0A40">
        <w:rPr>
          <w:noProof/>
          <w:lang w:val="pt-BR" w:eastAsia="es-ES"/>
        </w:rPr>
        <w:drawing>
          <wp:inline distT="0" distB="0" distL="0" distR="0" wp14:anchorId="001BC6EF" wp14:editId="44AB7A18">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39C06162" w14:textId="77777777" w:rsidR="00083685" w:rsidRPr="00342B81" w:rsidRDefault="00083685" w:rsidP="00E94AAA">
      <w:pPr>
        <w:pStyle w:val="Ttulo3"/>
        <w:rPr>
          <w:lang w:val="pt-BR"/>
        </w:rPr>
      </w:pPr>
    </w:p>
    <w:p w14:paraId="3CB89F62" w14:textId="0D101C69" w:rsidR="00D739DD" w:rsidRDefault="00C525FC" w:rsidP="00083685">
      <w:pPr>
        <w:pStyle w:val="Ttulo3"/>
        <w:rPr>
          <w:lang w:val="pt-BR"/>
        </w:rPr>
      </w:pPr>
      <w:r w:rsidRPr="007A6E87">
        <w:rPr>
          <w:lang w:val="pt-BR"/>
        </w:rPr>
        <w:t>Com</w:t>
      </w:r>
      <w:r w:rsidR="00D739DD" w:rsidRPr="007A6E87">
        <w:rPr>
          <w:lang w:val="pt-BR"/>
        </w:rPr>
        <w:t>entários</w:t>
      </w:r>
    </w:p>
    <w:p w14:paraId="3E1E8DE9" w14:textId="400CEF4C" w:rsidR="00083685" w:rsidRDefault="00083685" w:rsidP="00083685">
      <w:pPr>
        <w:rPr>
          <w:lang w:val="pt-BR"/>
        </w:rPr>
      </w:pPr>
    </w:p>
    <w:p w14:paraId="4B451C83" w14:textId="08DAB50B" w:rsidR="003C5CAA" w:rsidRDefault="003C5CAA" w:rsidP="00083685">
      <w:pPr>
        <w:rPr>
          <w:lang w:val="pt-BR"/>
        </w:rPr>
      </w:pPr>
      <w:r>
        <w:rPr>
          <w:lang w:val="pt-BR"/>
        </w:rPr>
        <w:t>Nesta adaptação seguimos a jornada da versão de Kira Van Deusen, a única história que conhecemos que pertence a um povo tão remoto quanto os Koriaks</w:t>
      </w:r>
      <w:r w:rsidR="00DD4753">
        <w:rPr>
          <w:lang w:val="pt-BR"/>
        </w:rPr>
        <w:t xml:space="preserve">. </w:t>
      </w:r>
      <w:r>
        <w:rPr>
          <w:lang w:val="pt-BR"/>
        </w:rPr>
        <w:t xml:space="preserve">Como é obvio, esta história está relacionada a tradição xamânica siberiana, que tem as mulheres como suas praticantes mais poderosas, clamando serem capazes de se transformar em diferentes animais. </w:t>
      </w:r>
    </w:p>
    <w:p w14:paraId="00BF6C97" w14:textId="5B977559" w:rsidR="003C5CAA" w:rsidRDefault="00DD4753" w:rsidP="00083685">
      <w:pPr>
        <w:rPr>
          <w:lang w:val="pt-BR"/>
        </w:rPr>
      </w:pPr>
      <w:r>
        <w:rPr>
          <w:lang w:val="pt-BR"/>
        </w:rPr>
        <w:t>A partir d</w:t>
      </w:r>
      <w:r w:rsidR="003C5CAA">
        <w:rPr>
          <w:lang w:val="pt-BR"/>
        </w:rPr>
        <w:t>o contexto da mentalidade ocidental</w:t>
      </w:r>
      <w:r>
        <w:rPr>
          <w:lang w:val="pt-BR"/>
        </w:rPr>
        <w:t>,</w:t>
      </w:r>
      <w:r w:rsidR="003C5CAA">
        <w:rPr>
          <w:lang w:val="pt-BR"/>
        </w:rPr>
        <w:t xml:space="preserve"> podemos ou não aceitar declarações</w:t>
      </w:r>
      <w:r w:rsidR="004F58F2">
        <w:rPr>
          <w:lang w:val="pt-BR"/>
        </w:rPr>
        <w:t xml:space="preserve"> espetaculares</w:t>
      </w:r>
      <w:r w:rsidR="003C5CAA">
        <w:rPr>
          <w:lang w:val="pt-BR"/>
        </w:rPr>
        <w:t xml:space="preserve"> como esta. De qualquer forma, seria bom se pudéssemos colocar de lado nosso etnocentrismo enraizado e aceitar, ao menos, que a cultura e </w:t>
      </w:r>
      <w:r w:rsidR="004F58F2">
        <w:rPr>
          <w:lang w:val="pt-BR"/>
        </w:rPr>
        <w:t xml:space="preserve">as </w:t>
      </w:r>
      <w:r w:rsidR="003C5CAA">
        <w:rPr>
          <w:lang w:val="pt-BR"/>
        </w:rPr>
        <w:t>tradiç</w:t>
      </w:r>
      <w:r w:rsidR="004F58F2">
        <w:rPr>
          <w:lang w:val="pt-BR"/>
        </w:rPr>
        <w:t>ões</w:t>
      </w:r>
      <w:r w:rsidR="003C5CAA">
        <w:rPr>
          <w:lang w:val="pt-BR"/>
        </w:rPr>
        <w:t xml:space="preserve"> destes povos siberianos permiti</w:t>
      </w:r>
      <w:r w:rsidR="004F58F2">
        <w:rPr>
          <w:lang w:val="pt-BR"/>
        </w:rPr>
        <w:t>ram</w:t>
      </w:r>
      <w:r w:rsidR="003C5CAA">
        <w:rPr>
          <w:lang w:val="pt-BR"/>
        </w:rPr>
        <w:t xml:space="preserve"> que eles sobrevivessem em um dos mais hostis e extraordinários ecossistemas. </w:t>
      </w:r>
      <w:r w:rsidR="004F58F2">
        <w:rPr>
          <w:lang w:val="pt-BR"/>
        </w:rPr>
        <w:t xml:space="preserve">Elas </w:t>
      </w:r>
      <w:r w:rsidR="003C5CAA">
        <w:rPr>
          <w:lang w:val="pt-BR"/>
        </w:rPr>
        <w:t xml:space="preserve">também </w:t>
      </w:r>
      <w:r w:rsidR="004F58F2">
        <w:rPr>
          <w:lang w:val="pt-BR"/>
        </w:rPr>
        <w:t xml:space="preserve">são </w:t>
      </w:r>
      <w:r w:rsidR="003C5CAA">
        <w:rPr>
          <w:lang w:val="pt-BR"/>
        </w:rPr>
        <w:t>responsáve</w:t>
      </w:r>
      <w:r w:rsidR="004F58F2">
        <w:rPr>
          <w:lang w:val="pt-BR"/>
        </w:rPr>
        <w:t>is</w:t>
      </w:r>
      <w:r w:rsidR="003C5CAA">
        <w:rPr>
          <w:lang w:val="pt-BR"/>
        </w:rPr>
        <w:t xml:space="preserve"> por desenvolver uma conexão profunda com seu ambiente e toda a vida que o povoa. Neste sentido, como é requerido pela Carta da Terra em seu princípio 8b, os Koriaks preservaram seu conhecimento ancestral que permitiu que vivessem em harmonia com seu ambiente, algo que fomos incapazes de fazer no Ocidente. </w:t>
      </w:r>
    </w:p>
    <w:p w14:paraId="21BA6133" w14:textId="4E321AFB" w:rsidR="00083685" w:rsidRPr="00E9460A" w:rsidRDefault="003C5CAA" w:rsidP="00083685">
      <w:pPr>
        <w:rPr>
          <w:lang w:val="pt-BR"/>
        </w:rPr>
      </w:pPr>
      <w:r w:rsidRPr="00E9460A">
        <w:rPr>
          <w:lang w:val="pt-BR"/>
        </w:rPr>
        <w:t>Como Van Deusen (2017) ressalta:</w:t>
      </w:r>
    </w:p>
    <w:p w14:paraId="0E65C9D1" w14:textId="77777777" w:rsidR="003C5CAA" w:rsidRDefault="003C5CAA" w:rsidP="00083685">
      <w:pPr>
        <w:rPr>
          <w:lang w:val="pt-BR"/>
        </w:rPr>
      </w:pPr>
      <w:r w:rsidRPr="003C5CAA">
        <w:rPr>
          <w:lang w:val="pt-BR"/>
        </w:rPr>
        <w:t xml:space="preserve">Tanto mulheres quanto homens são selecionados pelos espíritos da natureza para serem </w:t>
      </w:r>
      <w:r>
        <w:rPr>
          <w:lang w:val="pt-BR"/>
        </w:rPr>
        <w:t>xamãs como Kytna – curadores, adivinhos e líderes cerimoniais. (...) Eles celebram rituais que mantêm as pessoas em harmonia com a natureza, comunicando-se com os espíritos dos seus ancestrais e dos lugares na natureza – árvores, céu, pedras, montanhas, nascentes sagradas, lagos e rios.</w:t>
      </w:r>
    </w:p>
    <w:p w14:paraId="73420019" w14:textId="63BDDBF0" w:rsidR="003C5CAA" w:rsidRPr="003C5CAA" w:rsidRDefault="003C5CAA" w:rsidP="00083685">
      <w:pPr>
        <w:rPr>
          <w:lang w:val="pt-BR"/>
        </w:rPr>
      </w:pPr>
      <w:r>
        <w:rPr>
          <w:lang w:val="pt-BR"/>
        </w:rPr>
        <w:lastRenderedPageBreak/>
        <w:t>Entretanto, o xamanismo siberiano foi duramente perseguido pelo regime da União Soviética</w:t>
      </w:r>
      <w:r w:rsidRPr="003C5CAA">
        <w:rPr>
          <w:lang w:val="pt-BR"/>
        </w:rPr>
        <w:t xml:space="preserve"> </w:t>
      </w:r>
      <w:r>
        <w:rPr>
          <w:lang w:val="pt-BR"/>
        </w:rPr>
        <w:t>e seus praticantes tiveram que manter seu conhecimento em segredo. Só após a queda da União Soviética, eles começaram a fazer celebrações públicas novamente. Nestes tempos muitos xamãs receberam educação em universidades ocidentais e tiveram assim a oportunidade de espalhar seu legado (Van Deusen, 2017).</w:t>
      </w:r>
    </w:p>
    <w:p w14:paraId="186F61CC" w14:textId="77777777" w:rsidR="00E94AAA" w:rsidRPr="00E9460A" w:rsidRDefault="000965BD" w:rsidP="000965BD">
      <w:pPr>
        <w:tabs>
          <w:tab w:val="left" w:pos="5385"/>
        </w:tabs>
        <w:rPr>
          <w:lang w:val="pt-BR"/>
        </w:rPr>
      </w:pPr>
      <w:r w:rsidRPr="00E9460A">
        <w:rPr>
          <w:lang w:val="pt-BR"/>
        </w:rPr>
        <w:tab/>
      </w:r>
    </w:p>
    <w:p w14:paraId="04078FC7" w14:textId="437A9B97" w:rsidR="00E94AAA" w:rsidRPr="00E9460A" w:rsidRDefault="008B60A4" w:rsidP="00E94AAA">
      <w:pPr>
        <w:pStyle w:val="Ttulo3"/>
        <w:rPr>
          <w:lang w:val="en-US"/>
        </w:rPr>
      </w:pPr>
      <w:r w:rsidRPr="00E9460A">
        <w:rPr>
          <w:lang w:val="en-US"/>
        </w:rPr>
        <w:t>Fontes</w:t>
      </w:r>
    </w:p>
    <w:p w14:paraId="087F0293" w14:textId="59F2D54B" w:rsidR="00853FB4" w:rsidRPr="00853FB4" w:rsidRDefault="00853FB4" w:rsidP="00853FB4">
      <w:pPr>
        <w:spacing w:before="100" w:beforeAutospacing="1" w:after="100" w:afterAutospacing="1"/>
        <w:rPr>
          <w:rFonts w:cs="Times New Roman"/>
          <w:szCs w:val="24"/>
          <w:lang w:val="en-US" w:eastAsia="pt-BR"/>
        </w:rPr>
      </w:pPr>
      <w:r w:rsidRPr="00853FB4">
        <w:rPr>
          <w:rFonts w:cs="Times New Roman"/>
          <w:szCs w:val="24"/>
          <w:lang w:val="en-US" w:eastAsia="pt-BR"/>
        </w:rPr>
        <w:t xml:space="preserve">Van Deusen, K. (2003). How Old Woman Kytna Brought Her Daughter Home. </w:t>
      </w:r>
      <w:r w:rsidR="004F58F2">
        <w:rPr>
          <w:rFonts w:cs="Times New Roman"/>
          <w:szCs w:val="24"/>
          <w:lang w:val="en-US" w:eastAsia="pt-BR"/>
        </w:rPr>
        <w:t>Em</w:t>
      </w:r>
      <w:r w:rsidRPr="00853FB4">
        <w:rPr>
          <w:rFonts w:cs="Times New Roman"/>
          <w:szCs w:val="24"/>
          <w:lang w:val="en-US" w:eastAsia="pt-BR"/>
        </w:rPr>
        <w:t xml:space="preserve"> Cox, A. &amp; Albert, D. (eds.), The Healing Heart: Communities Storytelling to Build Strong and Healthy Communities (pp. 35-37). </w:t>
      </w:r>
      <w:r w:rsidR="004F58F2">
        <w:rPr>
          <w:rFonts w:cs="Times New Roman"/>
          <w:szCs w:val="24"/>
          <w:lang w:val="en-US" w:eastAsia="pt-BR"/>
        </w:rPr>
        <w:t xml:space="preserve">Ilha </w:t>
      </w:r>
      <w:r w:rsidRPr="00853FB4">
        <w:rPr>
          <w:rFonts w:cs="Times New Roman"/>
          <w:szCs w:val="24"/>
          <w:lang w:val="en-US" w:eastAsia="pt-BR"/>
        </w:rPr>
        <w:t xml:space="preserve">Gabriola, </w:t>
      </w:r>
      <w:r w:rsidR="004F58F2">
        <w:rPr>
          <w:rFonts w:cs="Times New Roman"/>
          <w:szCs w:val="24"/>
          <w:lang w:val="en-US" w:eastAsia="pt-BR"/>
        </w:rPr>
        <w:t>CB</w:t>
      </w:r>
      <w:r w:rsidRPr="00853FB4">
        <w:rPr>
          <w:rFonts w:cs="Times New Roman"/>
          <w:szCs w:val="24"/>
          <w:lang w:val="en-US" w:eastAsia="pt-BR"/>
        </w:rPr>
        <w:t xml:space="preserve">: New Society Publishers. </w:t>
      </w:r>
    </w:p>
    <w:p w14:paraId="0B926526" w14:textId="49F8D299" w:rsidR="00853FB4" w:rsidRPr="00853FB4" w:rsidRDefault="00853FB4" w:rsidP="00853FB4">
      <w:pPr>
        <w:spacing w:before="100" w:beforeAutospacing="1" w:after="100" w:afterAutospacing="1"/>
        <w:rPr>
          <w:rFonts w:cs="Times New Roman"/>
          <w:szCs w:val="24"/>
          <w:lang w:val="en-US" w:eastAsia="pt-BR"/>
        </w:rPr>
      </w:pPr>
      <w:r w:rsidRPr="00853FB4">
        <w:rPr>
          <w:rFonts w:cs="Times New Roman"/>
          <w:szCs w:val="24"/>
          <w:lang w:val="en-US" w:eastAsia="pt-BR"/>
        </w:rPr>
        <w:t xml:space="preserve">Van Deusen, K. (2017). How Old Woman Kytna Brought Her Daughter Home. Healing Story Alliance. </w:t>
      </w:r>
      <w:r>
        <w:rPr>
          <w:rFonts w:cs="Times New Roman"/>
          <w:szCs w:val="24"/>
          <w:lang w:val="en-US" w:eastAsia="pt-BR"/>
        </w:rPr>
        <w:t>Acessado em:</w:t>
      </w:r>
      <w:r w:rsidRPr="00853FB4">
        <w:rPr>
          <w:rFonts w:cs="Times New Roman"/>
          <w:szCs w:val="24"/>
          <w:lang w:val="en-US" w:eastAsia="pt-BR"/>
        </w:rPr>
        <w:t xml:space="preserve"> https://healingstory.org/how-old-woman-kytna-brought-her- daughter-home/ </w:t>
      </w:r>
    </w:p>
    <w:p w14:paraId="7F259560" w14:textId="77777777" w:rsidR="00B45B28" w:rsidRPr="00853FB4" w:rsidRDefault="00B45B28" w:rsidP="00853FB4">
      <w:pPr>
        <w:pStyle w:val="Ttulo4"/>
        <w:rPr>
          <w:rFonts w:ascii="Bookman Old Style" w:hAnsi="Bookman Old Style"/>
          <w:lang w:val="en-US"/>
        </w:rPr>
      </w:pPr>
    </w:p>
    <w:p w14:paraId="2C54561B" w14:textId="14B1AC24" w:rsidR="00E94AAA" w:rsidRPr="006801C0" w:rsidRDefault="00C525FC" w:rsidP="00E94AAA">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3A780168" w14:textId="77777777" w:rsidR="00B0100C" w:rsidRPr="006801C0" w:rsidRDefault="00B0100C" w:rsidP="00E94AAA">
      <w:pPr>
        <w:pStyle w:val="Citao"/>
        <w:rPr>
          <w:lang w:val="pt-BR"/>
        </w:rPr>
      </w:pPr>
    </w:p>
    <w:p w14:paraId="559C8240" w14:textId="0215D827" w:rsidR="00853FB4" w:rsidRPr="00853FB4" w:rsidRDefault="00864009" w:rsidP="00853FB4">
      <w:pPr>
        <w:pStyle w:val="NormalWeb"/>
        <w:spacing w:line="276" w:lineRule="auto"/>
        <w:jc w:val="both"/>
        <w:rPr>
          <w:rFonts w:ascii="Bookman Old Style" w:hAnsi="Bookman Old Style"/>
        </w:rPr>
      </w:pPr>
      <w:r w:rsidRPr="00853FB4">
        <w:rPr>
          <w:rFonts w:ascii="Bookman Old Style" w:hAnsi="Bookman Old Style"/>
        </w:rPr>
        <w:t>Pr</w:t>
      </w:r>
      <w:r w:rsidR="00083685" w:rsidRPr="00853FB4">
        <w:rPr>
          <w:rFonts w:ascii="Bookman Old Style" w:hAnsi="Bookman Old Style"/>
        </w:rPr>
        <w:t xml:space="preserve">incípio </w:t>
      </w:r>
      <w:r w:rsidR="00853FB4" w:rsidRPr="00853FB4">
        <w:rPr>
          <w:rFonts w:ascii="Bookman Old Style" w:hAnsi="Bookman Old Style"/>
        </w:rPr>
        <w:t>8b</w:t>
      </w:r>
      <w:r w:rsidR="00083685" w:rsidRPr="00853FB4">
        <w:rPr>
          <w:rFonts w:ascii="Bookman Old Style" w:hAnsi="Bookman Old Style"/>
        </w:rPr>
        <w:t xml:space="preserve">: </w:t>
      </w:r>
      <w:r w:rsidR="00853FB4" w:rsidRPr="00853FB4">
        <w:rPr>
          <w:rFonts w:ascii="Bookman Old Style" w:hAnsi="Bookman Old Style"/>
        </w:rPr>
        <w:t>Reconhecer e preservar os conhecimentos tradicionais e a sabedoria espiritual em todas as culturas que contribuam para a proteç</w:t>
      </w:r>
      <w:r w:rsidR="00853FB4" w:rsidRPr="00853FB4">
        <w:t>ã</w:t>
      </w:r>
      <w:r w:rsidR="00853FB4" w:rsidRPr="00853FB4">
        <w:rPr>
          <w:rFonts w:ascii="Bookman Old Style" w:hAnsi="Bookman Old Style"/>
        </w:rPr>
        <w:t>o ambiental e o bem-estar humano.</w:t>
      </w:r>
    </w:p>
    <w:p w14:paraId="6BA1102D" w14:textId="6B1E0BB3" w:rsidR="00E94AAA" w:rsidRPr="00853FB4" w:rsidRDefault="00E94AAA" w:rsidP="00853FB4">
      <w:pPr>
        <w:pStyle w:val="NormalWeb"/>
        <w:spacing w:line="276" w:lineRule="auto"/>
        <w:jc w:val="both"/>
        <w:rPr>
          <w:rFonts w:ascii="Bookman Old Style" w:hAnsi="Bookman Old Style"/>
        </w:rPr>
      </w:pPr>
    </w:p>
    <w:p w14:paraId="1CF6712E" w14:textId="3A855EC5" w:rsidR="00E94AAA" w:rsidRDefault="00C525FC" w:rsidP="00E94AAA">
      <w:pPr>
        <w:pStyle w:val="Ttulo4"/>
        <w:rPr>
          <w:lang w:val="pt-BR"/>
        </w:rPr>
      </w:pPr>
      <w:r w:rsidRPr="00285AED">
        <w:rPr>
          <w:lang w:val="pt-BR"/>
        </w:rPr>
        <w:t>O</w:t>
      </w:r>
      <w:r w:rsidR="00285AED" w:rsidRPr="00285AED">
        <w:rPr>
          <w:lang w:val="pt-BR"/>
        </w:rPr>
        <w:t>utras</w:t>
      </w:r>
      <w:r w:rsidRPr="00285AED">
        <w:rPr>
          <w:lang w:val="pt-BR"/>
        </w:rPr>
        <w:t xml:space="preserve"> passage</w:t>
      </w:r>
      <w:r w:rsidR="00285AED" w:rsidRPr="00285AED">
        <w:rPr>
          <w:lang w:val="pt-BR"/>
        </w:rPr>
        <w:t>n</w:t>
      </w:r>
      <w:r w:rsidRPr="00285AED">
        <w:rPr>
          <w:lang w:val="pt-BR"/>
        </w:rPr>
        <w:t xml:space="preserve">s </w:t>
      </w:r>
      <w:r w:rsidR="00285AED" w:rsidRPr="00285AED">
        <w:rPr>
          <w:lang w:val="pt-BR"/>
        </w:rPr>
        <w:t>que esta história ilus</w:t>
      </w:r>
      <w:r w:rsidR="00285AED">
        <w:rPr>
          <w:lang w:val="pt-BR"/>
        </w:rPr>
        <w:t xml:space="preserve">tra </w:t>
      </w:r>
    </w:p>
    <w:p w14:paraId="299183C2" w14:textId="4EC32BCF" w:rsidR="00285AED" w:rsidRDefault="00285AED" w:rsidP="00285AED">
      <w:pPr>
        <w:rPr>
          <w:lang w:val="pt-BR"/>
        </w:rPr>
      </w:pPr>
    </w:p>
    <w:p w14:paraId="27E17F5A" w14:textId="1A351F2B" w:rsidR="00853FB4" w:rsidRPr="00853FB4" w:rsidRDefault="00853FB4" w:rsidP="00853FB4">
      <w:pPr>
        <w:pStyle w:val="NormalWeb"/>
        <w:spacing w:line="276" w:lineRule="auto"/>
        <w:jc w:val="both"/>
        <w:rPr>
          <w:rFonts w:ascii="Bookman Old Style" w:hAnsi="Bookman Old Style"/>
        </w:rPr>
      </w:pPr>
      <w:r w:rsidRPr="00853FB4">
        <w:rPr>
          <w:rFonts w:ascii="Bookman Old Style" w:hAnsi="Bookman Old Style"/>
        </w:rPr>
        <w:t>Preâmbulo: Responsabilidade Universal - O esp</w:t>
      </w:r>
      <w:r>
        <w:rPr>
          <w:rFonts w:ascii="Bookman Old Style" w:hAnsi="Bookman Old Style"/>
        </w:rPr>
        <w:t>í</w:t>
      </w:r>
      <w:r w:rsidRPr="00853FB4">
        <w:rPr>
          <w:rFonts w:ascii="Bookman Old Style" w:hAnsi="Bookman Old Style"/>
        </w:rPr>
        <w:t>rito de solidariedade humana e de parentesco com toda a vida é fortalecido quando vivemos com rever</w:t>
      </w:r>
      <w:r w:rsidR="003C5CAA">
        <w:rPr>
          <w:rFonts w:ascii="Bookman Old Style" w:hAnsi="Bookman Old Style"/>
        </w:rPr>
        <w:t>ê</w:t>
      </w:r>
      <w:r w:rsidRPr="00853FB4">
        <w:t>n</w:t>
      </w:r>
      <w:r w:rsidRPr="00853FB4">
        <w:rPr>
          <w:rFonts w:ascii="Bookman Old Style" w:hAnsi="Bookman Old Style"/>
        </w:rPr>
        <w:t>cia o mistério da existê</w:t>
      </w:r>
      <w:r w:rsidRPr="00853FB4">
        <w:t>n</w:t>
      </w:r>
      <w:r w:rsidRPr="00853FB4">
        <w:rPr>
          <w:rFonts w:ascii="Bookman Old Style" w:hAnsi="Bookman Old Style"/>
        </w:rPr>
        <w:t xml:space="preserve">cia, com gratidão pelo dom da vida, e </w:t>
      </w:r>
      <w:r w:rsidRPr="00853FB4">
        <w:rPr>
          <w:rFonts w:ascii="Bookman Old Style" w:hAnsi="Bookman Old Style"/>
        </w:rPr>
        <w:lastRenderedPageBreak/>
        <w:t>com humildade considerando em relaç</w:t>
      </w:r>
      <w:r w:rsidRPr="00853FB4">
        <w:t>ã</w:t>
      </w:r>
      <w:r w:rsidRPr="00853FB4">
        <w:rPr>
          <w:rFonts w:ascii="Bookman Old Style" w:hAnsi="Bookman Old Style"/>
        </w:rPr>
        <w:t xml:space="preserve">o ao lugar que ocupa o ser humano na natureza. </w:t>
      </w:r>
    </w:p>
    <w:p w14:paraId="6D6BFD5F" w14:textId="17B02C79" w:rsidR="00853FB4" w:rsidRPr="00853FB4" w:rsidRDefault="00083685" w:rsidP="00853FB4">
      <w:pPr>
        <w:pStyle w:val="NormalWeb"/>
        <w:spacing w:line="276" w:lineRule="auto"/>
        <w:jc w:val="both"/>
        <w:rPr>
          <w:rFonts w:ascii="Bookman Old Style" w:hAnsi="Bookman Old Style"/>
        </w:rPr>
      </w:pPr>
      <w:r w:rsidRPr="00853FB4">
        <w:rPr>
          <w:rFonts w:ascii="Bookman Old Style" w:hAnsi="Bookman Old Style"/>
        </w:rPr>
        <w:t xml:space="preserve">Princípio </w:t>
      </w:r>
      <w:r w:rsidR="00853FB4" w:rsidRPr="00853FB4">
        <w:rPr>
          <w:rFonts w:ascii="Bookman Old Style" w:hAnsi="Bookman Old Style"/>
        </w:rPr>
        <w:t>12</w:t>
      </w:r>
      <w:r w:rsidRPr="00853FB4">
        <w:rPr>
          <w:rFonts w:ascii="Bookman Old Style" w:hAnsi="Bookman Old Style"/>
        </w:rPr>
        <w:t xml:space="preserve">b: </w:t>
      </w:r>
      <w:r w:rsidR="00853FB4" w:rsidRPr="00853FB4">
        <w:rPr>
          <w:rFonts w:ascii="Bookman Old Style" w:hAnsi="Bookman Old Style"/>
        </w:rPr>
        <w:t>Afirmar o direito dos povos indígenas à sua espiritualidade, conhecimentos, terras e recursos, assim como as suas práticas relacionadas a formas sustentáveis de vida.</w:t>
      </w:r>
    </w:p>
    <w:p w14:paraId="176A31B8" w14:textId="62E407AB" w:rsidR="00083685" w:rsidRDefault="00083685" w:rsidP="00903959">
      <w:pPr>
        <w:pStyle w:val="NormalWeb"/>
        <w:spacing w:line="276" w:lineRule="auto"/>
        <w:jc w:val="both"/>
        <w:rPr>
          <w:rFonts w:ascii="Bookman Old Style" w:hAnsi="Bookman Old Style"/>
        </w:rPr>
      </w:pPr>
    </w:p>
    <w:p w14:paraId="6158C5B8" w14:textId="77777777" w:rsidR="00903959" w:rsidRPr="00903959" w:rsidRDefault="00903959" w:rsidP="00903959">
      <w:pPr>
        <w:pStyle w:val="NormalWeb"/>
        <w:spacing w:line="276" w:lineRule="auto"/>
        <w:jc w:val="both"/>
        <w:rPr>
          <w:rFonts w:ascii="Bookman Old Style" w:hAnsi="Bookman Old Style"/>
        </w:rPr>
      </w:pP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8B7DB" w14:textId="77777777" w:rsidR="00165928" w:rsidRDefault="00165928" w:rsidP="002F25BB">
      <w:pPr>
        <w:spacing w:after="0" w:line="240" w:lineRule="auto"/>
      </w:pPr>
      <w:r>
        <w:separator/>
      </w:r>
    </w:p>
  </w:endnote>
  <w:endnote w:type="continuationSeparator" w:id="0">
    <w:p w14:paraId="4C4B1537" w14:textId="77777777" w:rsidR="00165928" w:rsidRDefault="00165928"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䘠ƥ怀"/>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5251112F" w:rsidR="00D833E5" w:rsidRPr="00E9460A" w:rsidRDefault="00E9460A" w:rsidP="00C242CD">
              <w:pPr>
                <w:pStyle w:val="Cabealho"/>
                <w:jc w:val="right"/>
                <w:rPr>
                  <w:caps/>
                  <w:color w:val="000000" w:themeColor="text1"/>
                  <w:lang w:val="pt-BR"/>
                </w:rPr>
              </w:pPr>
              <w:r w:rsidRPr="00E9460A">
                <w:rPr>
                  <w:caps/>
                  <w:color w:val="000000" w:themeColor="text1"/>
                  <w:sz w:val="18"/>
                  <w:lang w:val="pt-BR"/>
                </w:rPr>
                <w:t>Kytna vai atrás de sua</w:t>
              </w:r>
              <w:r>
                <w:rPr>
                  <w:caps/>
                  <w:color w:val="000000" w:themeColor="text1"/>
                  <w:sz w:val="18"/>
                  <w:lang w:val="pt-BR"/>
                </w:rPr>
                <w:t xml:space="preserve"> filha</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2D94" w14:textId="77777777" w:rsidR="00165928" w:rsidRDefault="00165928" w:rsidP="002F25BB">
      <w:pPr>
        <w:spacing w:after="0" w:line="240" w:lineRule="auto"/>
      </w:pPr>
      <w:r>
        <w:separator/>
      </w:r>
    </w:p>
  </w:footnote>
  <w:footnote w:type="continuationSeparator" w:id="0">
    <w:p w14:paraId="08664459" w14:textId="77777777" w:rsidR="00165928" w:rsidRDefault="00165928"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165928">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165928"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165928">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verli Neuberger">
    <w15:presenceInfo w15:providerId="Windows Live" w15:userId="07f0a252567d53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4690"/>
    <w:rsid w:val="0007622D"/>
    <w:rsid w:val="00080519"/>
    <w:rsid w:val="00080ABA"/>
    <w:rsid w:val="000835CB"/>
    <w:rsid w:val="00083685"/>
    <w:rsid w:val="00083875"/>
    <w:rsid w:val="000858A9"/>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0CAA"/>
    <w:rsid w:val="000F3DFE"/>
    <w:rsid w:val="00107212"/>
    <w:rsid w:val="00113839"/>
    <w:rsid w:val="001171BD"/>
    <w:rsid w:val="00123880"/>
    <w:rsid w:val="0012774D"/>
    <w:rsid w:val="00131B49"/>
    <w:rsid w:val="00133467"/>
    <w:rsid w:val="0014340B"/>
    <w:rsid w:val="001455E2"/>
    <w:rsid w:val="0014740D"/>
    <w:rsid w:val="00161840"/>
    <w:rsid w:val="00165928"/>
    <w:rsid w:val="00180F21"/>
    <w:rsid w:val="00193036"/>
    <w:rsid w:val="001A14FD"/>
    <w:rsid w:val="001A4891"/>
    <w:rsid w:val="001A6244"/>
    <w:rsid w:val="001B2F21"/>
    <w:rsid w:val="001B6590"/>
    <w:rsid w:val="001C4CDF"/>
    <w:rsid w:val="001C75BC"/>
    <w:rsid w:val="001D0940"/>
    <w:rsid w:val="001E0AAF"/>
    <w:rsid w:val="001E0DF8"/>
    <w:rsid w:val="001E2763"/>
    <w:rsid w:val="0020622F"/>
    <w:rsid w:val="002072AD"/>
    <w:rsid w:val="002077FD"/>
    <w:rsid w:val="002127E9"/>
    <w:rsid w:val="00220B37"/>
    <w:rsid w:val="00232D71"/>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B81"/>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C5CAA"/>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6255"/>
    <w:rsid w:val="004A4782"/>
    <w:rsid w:val="004B6597"/>
    <w:rsid w:val="004C7663"/>
    <w:rsid w:val="004E3BBE"/>
    <w:rsid w:val="004E7430"/>
    <w:rsid w:val="004F0FE1"/>
    <w:rsid w:val="004F1DFB"/>
    <w:rsid w:val="004F411B"/>
    <w:rsid w:val="004F58F2"/>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2628"/>
    <w:rsid w:val="005D594F"/>
    <w:rsid w:val="005E315D"/>
    <w:rsid w:val="005F087B"/>
    <w:rsid w:val="005F7458"/>
    <w:rsid w:val="00602292"/>
    <w:rsid w:val="00605D17"/>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E46D8"/>
    <w:rsid w:val="007F2D8B"/>
    <w:rsid w:val="00805520"/>
    <w:rsid w:val="00811E9E"/>
    <w:rsid w:val="00824338"/>
    <w:rsid w:val="00832E4B"/>
    <w:rsid w:val="00841111"/>
    <w:rsid w:val="008522BC"/>
    <w:rsid w:val="00852787"/>
    <w:rsid w:val="00853FB4"/>
    <w:rsid w:val="008556DC"/>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3B65"/>
    <w:rsid w:val="00967983"/>
    <w:rsid w:val="00967C77"/>
    <w:rsid w:val="0097223B"/>
    <w:rsid w:val="00973E13"/>
    <w:rsid w:val="0097790F"/>
    <w:rsid w:val="00987559"/>
    <w:rsid w:val="00987761"/>
    <w:rsid w:val="00990296"/>
    <w:rsid w:val="00991CDB"/>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50C45"/>
    <w:rsid w:val="00A629AD"/>
    <w:rsid w:val="00A63D5C"/>
    <w:rsid w:val="00A71554"/>
    <w:rsid w:val="00A7460D"/>
    <w:rsid w:val="00A85CF5"/>
    <w:rsid w:val="00A963C1"/>
    <w:rsid w:val="00A9741F"/>
    <w:rsid w:val="00AA23E3"/>
    <w:rsid w:val="00AA2454"/>
    <w:rsid w:val="00AA357B"/>
    <w:rsid w:val="00AA391D"/>
    <w:rsid w:val="00AA7A25"/>
    <w:rsid w:val="00AC1E28"/>
    <w:rsid w:val="00AC30C7"/>
    <w:rsid w:val="00AD67C2"/>
    <w:rsid w:val="00AD76F5"/>
    <w:rsid w:val="00AE3BF9"/>
    <w:rsid w:val="00AE5461"/>
    <w:rsid w:val="00AE6284"/>
    <w:rsid w:val="00AF019C"/>
    <w:rsid w:val="00AF41D0"/>
    <w:rsid w:val="00B0100C"/>
    <w:rsid w:val="00B1530C"/>
    <w:rsid w:val="00B154E9"/>
    <w:rsid w:val="00B15B8B"/>
    <w:rsid w:val="00B21FCC"/>
    <w:rsid w:val="00B22140"/>
    <w:rsid w:val="00B24D33"/>
    <w:rsid w:val="00B27F2E"/>
    <w:rsid w:val="00B339C0"/>
    <w:rsid w:val="00B4250E"/>
    <w:rsid w:val="00B429B0"/>
    <w:rsid w:val="00B42F1C"/>
    <w:rsid w:val="00B45B28"/>
    <w:rsid w:val="00B503A7"/>
    <w:rsid w:val="00B52ACC"/>
    <w:rsid w:val="00B534BC"/>
    <w:rsid w:val="00B61DB0"/>
    <w:rsid w:val="00B64232"/>
    <w:rsid w:val="00B67E06"/>
    <w:rsid w:val="00B8159C"/>
    <w:rsid w:val="00B90A6B"/>
    <w:rsid w:val="00B92AE2"/>
    <w:rsid w:val="00BA2BF5"/>
    <w:rsid w:val="00BA5D42"/>
    <w:rsid w:val="00BC7D22"/>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4753"/>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60A"/>
    <w:rsid w:val="00E94AAA"/>
    <w:rsid w:val="00EA1CD2"/>
    <w:rsid w:val="00EA7EF6"/>
    <w:rsid w:val="00EB2A68"/>
    <w:rsid w:val="00EB4ABE"/>
    <w:rsid w:val="00EC019C"/>
    <w:rsid w:val="00EC31E1"/>
    <w:rsid w:val="00EC3A8A"/>
    <w:rsid w:val="00ED6985"/>
    <w:rsid w:val="00EE1E82"/>
    <w:rsid w:val="00EE1F02"/>
    <w:rsid w:val="00EE2A7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3628"/>
    <w:rsid w:val="00F6526A"/>
    <w:rsid w:val="00F70474"/>
    <w:rsid w:val="00F823B5"/>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9855">
      <w:bodyDiv w:val="1"/>
      <w:marLeft w:val="0"/>
      <w:marRight w:val="0"/>
      <w:marTop w:val="0"/>
      <w:marBottom w:val="0"/>
      <w:divBdr>
        <w:top w:val="none" w:sz="0" w:space="0" w:color="auto"/>
        <w:left w:val="none" w:sz="0" w:space="0" w:color="auto"/>
        <w:bottom w:val="none" w:sz="0" w:space="0" w:color="auto"/>
        <w:right w:val="none" w:sz="0" w:space="0" w:color="auto"/>
      </w:divBdr>
      <w:divsChild>
        <w:div w:id="1672760209">
          <w:marLeft w:val="0"/>
          <w:marRight w:val="0"/>
          <w:marTop w:val="0"/>
          <w:marBottom w:val="0"/>
          <w:divBdr>
            <w:top w:val="none" w:sz="0" w:space="0" w:color="auto"/>
            <w:left w:val="none" w:sz="0" w:space="0" w:color="auto"/>
            <w:bottom w:val="none" w:sz="0" w:space="0" w:color="auto"/>
            <w:right w:val="none" w:sz="0" w:space="0" w:color="auto"/>
          </w:divBdr>
          <w:divsChild>
            <w:div w:id="68314171">
              <w:marLeft w:val="0"/>
              <w:marRight w:val="0"/>
              <w:marTop w:val="0"/>
              <w:marBottom w:val="0"/>
              <w:divBdr>
                <w:top w:val="none" w:sz="0" w:space="0" w:color="auto"/>
                <w:left w:val="none" w:sz="0" w:space="0" w:color="auto"/>
                <w:bottom w:val="none" w:sz="0" w:space="0" w:color="auto"/>
                <w:right w:val="none" w:sz="0" w:space="0" w:color="auto"/>
              </w:divBdr>
              <w:divsChild>
                <w:div w:id="12258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8111">
      <w:bodyDiv w:val="1"/>
      <w:marLeft w:val="0"/>
      <w:marRight w:val="0"/>
      <w:marTop w:val="0"/>
      <w:marBottom w:val="0"/>
      <w:divBdr>
        <w:top w:val="none" w:sz="0" w:space="0" w:color="auto"/>
        <w:left w:val="none" w:sz="0" w:space="0" w:color="auto"/>
        <w:bottom w:val="none" w:sz="0" w:space="0" w:color="auto"/>
        <w:right w:val="none" w:sz="0" w:space="0" w:color="auto"/>
      </w:divBdr>
      <w:divsChild>
        <w:div w:id="423961807">
          <w:marLeft w:val="0"/>
          <w:marRight w:val="0"/>
          <w:marTop w:val="0"/>
          <w:marBottom w:val="0"/>
          <w:divBdr>
            <w:top w:val="none" w:sz="0" w:space="0" w:color="auto"/>
            <w:left w:val="none" w:sz="0" w:space="0" w:color="auto"/>
            <w:bottom w:val="none" w:sz="0" w:space="0" w:color="auto"/>
            <w:right w:val="none" w:sz="0" w:space="0" w:color="auto"/>
          </w:divBdr>
          <w:divsChild>
            <w:div w:id="61568299">
              <w:marLeft w:val="0"/>
              <w:marRight w:val="0"/>
              <w:marTop w:val="0"/>
              <w:marBottom w:val="0"/>
              <w:divBdr>
                <w:top w:val="none" w:sz="0" w:space="0" w:color="auto"/>
                <w:left w:val="none" w:sz="0" w:space="0" w:color="auto"/>
                <w:bottom w:val="none" w:sz="0" w:space="0" w:color="auto"/>
                <w:right w:val="none" w:sz="0" w:space="0" w:color="auto"/>
              </w:divBdr>
              <w:divsChild>
                <w:div w:id="12102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9054">
      <w:bodyDiv w:val="1"/>
      <w:marLeft w:val="0"/>
      <w:marRight w:val="0"/>
      <w:marTop w:val="0"/>
      <w:marBottom w:val="0"/>
      <w:divBdr>
        <w:top w:val="none" w:sz="0" w:space="0" w:color="auto"/>
        <w:left w:val="none" w:sz="0" w:space="0" w:color="auto"/>
        <w:bottom w:val="none" w:sz="0" w:space="0" w:color="auto"/>
        <w:right w:val="none" w:sz="0" w:space="0" w:color="auto"/>
      </w:divBdr>
      <w:divsChild>
        <w:div w:id="1222599761">
          <w:marLeft w:val="0"/>
          <w:marRight w:val="0"/>
          <w:marTop w:val="0"/>
          <w:marBottom w:val="0"/>
          <w:divBdr>
            <w:top w:val="none" w:sz="0" w:space="0" w:color="auto"/>
            <w:left w:val="none" w:sz="0" w:space="0" w:color="auto"/>
            <w:bottom w:val="none" w:sz="0" w:space="0" w:color="auto"/>
            <w:right w:val="none" w:sz="0" w:space="0" w:color="auto"/>
          </w:divBdr>
          <w:divsChild>
            <w:div w:id="186410940">
              <w:marLeft w:val="0"/>
              <w:marRight w:val="0"/>
              <w:marTop w:val="0"/>
              <w:marBottom w:val="0"/>
              <w:divBdr>
                <w:top w:val="none" w:sz="0" w:space="0" w:color="auto"/>
                <w:left w:val="none" w:sz="0" w:space="0" w:color="auto"/>
                <w:bottom w:val="none" w:sz="0" w:space="0" w:color="auto"/>
                <w:right w:val="none" w:sz="0" w:space="0" w:color="auto"/>
              </w:divBdr>
              <w:divsChild>
                <w:div w:id="19693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9858">
      <w:bodyDiv w:val="1"/>
      <w:marLeft w:val="0"/>
      <w:marRight w:val="0"/>
      <w:marTop w:val="0"/>
      <w:marBottom w:val="0"/>
      <w:divBdr>
        <w:top w:val="none" w:sz="0" w:space="0" w:color="auto"/>
        <w:left w:val="none" w:sz="0" w:space="0" w:color="auto"/>
        <w:bottom w:val="none" w:sz="0" w:space="0" w:color="auto"/>
        <w:right w:val="none" w:sz="0" w:space="0" w:color="auto"/>
      </w:divBdr>
      <w:divsChild>
        <w:div w:id="1148470925">
          <w:marLeft w:val="0"/>
          <w:marRight w:val="0"/>
          <w:marTop w:val="0"/>
          <w:marBottom w:val="0"/>
          <w:divBdr>
            <w:top w:val="none" w:sz="0" w:space="0" w:color="auto"/>
            <w:left w:val="none" w:sz="0" w:space="0" w:color="auto"/>
            <w:bottom w:val="none" w:sz="0" w:space="0" w:color="auto"/>
            <w:right w:val="none" w:sz="0" w:space="0" w:color="auto"/>
          </w:divBdr>
          <w:divsChild>
            <w:div w:id="1262255555">
              <w:marLeft w:val="0"/>
              <w:marRight w:val="0"/>
              <w:marTop w:val="0"/>
              <w:marBottom w:val="0"/>
              <w:divBdr>
                <w:top w:val="none" w:sz="0" w:space="0" w:color="auto"/>
                <w:left w:val="none" w:sz="0" w:space="0" w:color="auto"/>
                <w:bottom w:val="none" w:sz="0" w:space="0" w:color="auto"/>
                <w:right w:val="none" w:sz="0" w:space="0" w:color="auto"/>
              </w:divBdr>
              <w:divsChild>
                <w:div w:id="10850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6879">
      <w:bodyDiv w:val="1"/>
      <w:marLeft w:val="0"/>
      <w:marRight w:val="0"/>
      <w:marTop w:val="0"/>
      <w:marBottom w:val="0"/>
      <w:divBdr>
        <w:top w:val="none" w:sz="0" w:space="0" w:color="auto"/>
        <w:left w:val="none" w:sz="0" w:space="0" w:color="auto"/>
        <w:bottom w:val="none" w:sz="0" w:space="0" w:color="auto"/>
        <w:right w:val="none" w:sz="0" w:space="0" w:color="auto"/>
      </w:divBdr>
      <w:divsChild>
        <w:div w:id="1169949595">
          <w:marLeft w:val="0"/>
          <w:marRight w:val="0"/>
          <w:marTop w:val="0"/>
          <w:marBottom w:val="0"/>
          <w:divBdr>
            <w:top w:val="none" w:sz="0" w:space="0" w:color="auto"/>
            <w:left w:val="none" w:sz="0" w:space="0" w:color="auto"/>
            <w:bottom w:val="none" w:sz="0" w:space="0" w:color="auto"/>
            <w:right w:val="none" w:sz="0" w:space="0" w:color="auto"/>
          </w:divBdr>
          <w:divsChild>
            <w:div w:id="310989735">
              <w:marLeft w:val="0"/>
              <w:marRight w:val="0"/>
              <w:marTop w:val="0"/>
              <w:marBottom w:val="0"/>
              <w:divBdr>
                <w:top w:val="none" w:sz="0" w:space="0" w:color="auto"/>
                <w:left w:val="none" w:sz="0" w:space="0" w:color="auto"/>
                <w:bottom w:val="none" w:sz="0" w:space="0" w:color="auto"/>
                <w:right w:val="none" w:sz="0" w:space="0" w:color="auto"/>
              </w:divBdr>
              <w:divsChild>
                <w:div w:id="4174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6497">
      <w:bodyDiv w:val="1"/>
      <w:marLeft w:val="0"/>
      <w:marRight w:val="0"/>
      <w:marTop w:val="0"/>
      <w:marBottom w:val="0"/>
      <w:divBdr>
        <w:top w:val="none" w:sz="0" w:space="0" w:color="auto"/>
        <w:left w:val="none" w:sz="0" w:space="0" w:color="auto"/>
        <w:bottom w:val="none" w:sz="0" w:space="0" w:color="auto"/>
        <w:right w:val="none" w:sz="0" w:space="0" w:color="auto"/>
      </w:divBdr>
      <w:divsChild>
        <w:div w:id="768501920">
          <w:marLeft w:val="0"/>
          <w:marRight w:val="0"/>
          <w:marTop w:val="0"/>
          <w:marBottom w:val="0"/>
          <w:divBdr>
            <w:top w:val="none" w:sz="0" w:space="0" w:color="auto"/>
            <w:left w:val="none" w:sz="0" w:space="0" w:color="auto"/>
            <w:bottom w:val="none" w:sz="0" w:space="0" w:color="auto"/>
            <w:right w:val="none" w:sz="0" w:space="0" w:color="auto"/>
          </w:divBdr>
          <w:divsChild>
            <w:div w:id="1007826295">
              <w:marLeft w:val="0"/>
              <w:marRight w:val="0"/>
              <w:marTop w:val="0"/>
              <w:marBottom w:val="0"/>
              <w:divBdr>
                <w:top w:val="none" w:sz="0" w:space="0" w:color="auto"/>
                <w:left w:val="none" w:sz="0" w:space="0" w:color="auto"/>
                <w:bottom w:val="none" w:sz="0" w:space="0" w:color="auto"/>
                <w:right w:val="none" w:sz="0" w:space="0" w:color="auto"/>
              </w:divBdr>
              <w:divsChild>
                <w:div w:id="7846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3041">
      <w:bodyDiv w:val="1"/>
      <w:marLeft w:val="0"/>
      <w:marRight w:val="0"/>
      <w:marTop w:val="0"/>
      <w:marBottom w:val="0"/>
      <w:divBdr>
        <w:top w:val="none" w:sz="0" w:space="0" w:color="auto"/>
        <w:left w:val="none" w:sz="0" w:space="0" w:color="auto"/>
        <w:bottom w:val="none" w:sz="0" w:space="0" w:color="auto"/>
        <w:right w:val="none" w:sz="0" w:space="0" w:color="auto"/>
      </w:divBdr>
      <w:divsChild>
        <w:div w:id="18819664">
          <w:marLeft w:val="0"/>
          <w:marRight w:val="0"/>
          <w:marTop w:val="0"/>
          <w:marBottom w:val="0"/>
          <w:divBdr>
            <w:top w:val="none" w:sz="0" w:space="0" w:color="auto"/>
            <w:left w:val="none" w:sz="0" w:space="0" w:color="auto"/>
            <w:bottom w:val="none" w:sz="0" w:space="0" w:color="auto"/>
            <w:right w:val="none" w:sz="0" w:space="0" w:color="auto"/>
          </w:divBdr>
          <w:divsChild>
            <w:div w:id="1914077136">
              <w:marLeft w:val="0"/>
              <w:marRight w:val="0"/>
              <w:marTop w:val="0"/>
              <w:marBottom w:val="0"/>
              <w:divBdr>
                <w:top w:val="none" w:sz="0" w:space="0" w:color="auto"/>
                <w:left w:val="none" w:sz="0" w:space="0" w:color="auto"/>
                <w:bottom w:val="none" w:sz="0" w:space="0" w:color="auto"/>
                <w:right w:val="none" w:sz="0" w:space="0" w:color="auto"/>
              </w:divBdr>
              <w:divsChild>
                <w:div w:id="18268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0922">
      <w:bodyDiv w:val="1"/>
      <w:marLeft w:val="0"/>
      <w:marRight w:val="0"/>
      <w:marTop w:val="0"/>
      <w:marBottom w:val="0"/>
      <w:divBdr>
        <w:top w:val="none" w:sz="0" w:space="0" w:color="auto"/>
        <w:left w:val="none" w:sz="0" w:space="0" w:color="auto"/>
        <w:bottom w:val="none" w:sz="0" w:space="0" w:color="auto"/>
        <w:right w:val="none" w:sz="0" w:space="0" w:color="auto"/>
      </w:divBdr>
      <w:divsChild>
        <w:div w:id="348679215">
          <w:marLeft w:val="0"/>
          <w:marRight w:val="0"/>
          <w:marTop w:val="0"/>
          <w:marBottom w:val="0"/>
          <w:divBdr>
            <w:top w:val="none" w:sz="0" w:space="0" w:color="auto"/>
            <w:left w:val="none" w:sz="0" w:space="0" w:color="auto"/>
            <w:bottom w:val="none" w:sz="0" w:space="0" w:color="auto"/>
            <w:right w:val="none" w:sz="0" w:space="0" w:color="auto"/>
          </w:divBdr>
          <w:divsChild>
            <w:div w:id="1923368729">
              <w:marLeft w:val="0"/>
              <w:marRight w:val="0"/>
              <w:marTop w:val="0"/>
              <w:marBottom w:val="0"/>
              <w:divBdr>
                <w:top w:val="none" w:sz="0" w:space="0" w:color="auto"/>
                <w:left w:val="none" w:sz="0" w:space="0" w:color="auto"/>
                <w:bottom w:val="none" w:sz="0" w:space="0" w:color="auto"/>
                <w:right w:val="none" w:sz="0" w:space="0" w:color="auto"/>
              </w:divBdr>
              <w:divsChild>
                <w:div w:id="18137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947">
      <w:bodyDiv w:val="1"/>
      <w:marLeft w:val="0"/>
      <w:marRight w:val="0"/>
      <w:marTop w:val="0"/>
      <w:marBottom w:val="0"/>
      <w:divBdr>
        <w:top w:val="none" w:sz="0" w:space="0" w:color="auto"/>
        <w:left w:val="none" w:sz="0" w:space="0" w:color="auto"/>
        <w:bottom w:val="none" w:sz="0" w:space="0" w:color="auto"/>
        <w:right w:val="none" w:sz="0" w:space="0" w:color="auto"/>
      </w:divBdr>
      <w:divsChild>
        <w:div w:id="1465927097">
          <w:marLeft w:val="0"/>
          <w:marRight w:val="0"/>
          <w:marTop w:val="0"/>
          <w:marBottom w:val="0"/>
          <w:divBdr>
            <w:top w:val="none" w:sz="0" w:space="0" w:color="auto"/>
            <w:left w:val="none" w:sz="0" w:space="0" w:color="auto"/>
            <w:bottom w:val="none" w:sz="0" w:space="0" w:color="auto"/>
            <w:right w:val="none" w:sz="0" w:space="0" w:color="auto"/>
          </w:divBdr>
          <w:divsChild>
            <w:div w:id="723454355">
              <w:marLeft w:val="0"/>
              <w:marRight w:val="0"/>
              <w:marTop w:val="0"/>
              <w:marBottom w:val="0"/>
              <w:divBdr>
                <w:top w:val="none" w:sz="0" w:space="0" w:color="auto"/>
                <w:left w:val="none" w:sz="0" w:space="0" w:color="auto"/>
                <w:bottom w:val="none" w:sz="0" w:space="0" w:color="auto"/>
                <w:right w:val="none" w:sz="0" w:space="0" w:color="auto"/>
              </w:divBdr>
              <w:divsChild>
                <w:div w:id="21398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2237">
      <w:bodyDiv w:val="1"/>
      <w:marLeft w:val="0"/>
      <w:marRight w:val="0"/>
      <w:marTop w:val="0"/>
      <w:marBottom w:val="0"/>
      <w:divBdr>
        <w:top w:val="none" w:sz="0" w:space="0" w:color="auto"/>
        <w:left w:val="none" w:sz="0" w:space="0" w:color="auto"/>
        <w:bottom w:val="none" w:sz="0" w:space="0" w:color="auto"/>
        <w:right w:val="none" w:sz="0" w:space="0" w:color="auto"/>
      </w:divBdr>
      <w:divsChild>
        <w:div w:id="1530215118">
          <w:marLeft w:val="0"/>
          <w:marRight w:val="0"/>
          <w:marTop w:val="0"/>
          <w:marBottom w:val="0"/>
          <w:divBdr>
            <w:top w:val="none" w:sz="0" w:space="0" w:color="auto"/>
            <w:left w:val="none" w:sz="0" w:space="0" w:color="auto"/>
            <w:bottom w:val="none" w:sz="0" w:space="0" w:color="auto"/>
            <w:right w:val="none" w:sz="0" w:space="0" w:color="auto"/>
          </w:divBdr>
          <w:divsChild>
            <w:div w:id="1201623952">
              <w:marLeft w:val="0"/>
              <w:marRight w:val="0"/>
              <w:marTop w:val="0"/>
              <w:marBottom w:val="0"/>
              <w:divBdr>
                <w:top w:val="none" w:sz="0" w:space="0" w:color="auto"/>
                <w:left w:val="none" w:sz="0" w:space="0" w:color="auto"/>
                <w:bottom w:val="none" w:sz="0" w:space="0" w:color="auto"/>
                <w:right w:val="none" w:sz="0" w:space="0" w:color="auto"/>
              </w:divBdr>
              <w:divsChild>
                <w:div w:id="4324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5361">
      <w:bodyDiv w:val="1"/>
      <w:marLeft w:val="0"/>
      <w:marRight w:val="0"/>
      <w:marTop w:val="0"/>
      <w:marBottom w:val="0"/>
      <w:divBdr>
        <w:top w:val="none" w:sz="0" w:space="0" w:color="auto"/>
        <w:left w:val="none" w:sz="0" w:space="0" w:color="auto"/>
        <w:bottom w:val="none" w:sz="0" w:space="0" w:color="auto"/>
        <w:right w:val="none" w:sz="0" w:space="0" w:color="auto"/>
      </w:divBdr>
      <w:divsChild>
        <w:div w:id="1377118097">
          <w:marLeft w:val="0"/>
          <w:marRight w:val="0"/>
          <w:marTop w:val="0"/>
          <w:marBottom w:val="0"/>
          <w:divBdr>
            <w:top w:val="none" w:sz="0" w:space="0" w:color="auto"/>
            <w:left w:val="none" w:sz="0" w:space="0" w:color="auto"/>
            <w:bottom w:val="none" w:sz="0" w:space="0" w:color="auto"/>
            <w:right w:val="none" w:sz="0" w:space="0" w:color="auto"/>
          </w:divBdr>
          <w:divsChild>
            <w:div w:id="1368794116">
              <w:marLeft w:val="0"/>
              <w:marRight w:val="0"/>
              <w:marTop w:val="0"/>
              <w:marBottom w:val="0"/>
              <w:divBdr>
                <w:top w:val="none" w:sz="0" w:space="0" w:color="auto"/>
                <w:left w:val="none" w:sz="0" w:space="0" w:color="auto"/>
                <w:bottom w:val="none" w:sz="0" w:space="0" w:color="auto"/>
                <w:right w:val="none" w:sz="0" w:space="0" w:color="auto"/>
              </w:divBdr>
              <w:divsChild>
                <w:div w:id="18484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1</TotalTime>
  <Pages>8</Pages>
  <Words>1768</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Kytna vai atrás de sua filha</dc:creator>
  <cp:lastModifiedBy>Waverli Neuberger</cp:lastModifiedBy>
  <cp:revision>3</cp:revision>
  <cp:lastPrinted>2020-09-21T18:05:00Z</cp:lastPrinted>
  <dcterms:created xsi:type="dcterms:W3CDTF">2021-04-22T14:22:00Z</dcterms:created>
  <dcterms:modified xsi:type="dcterms:W3CDTF">2021-05-26T17:47:00Z</dcterms:modified>
</cp:coreProperties>
</file>