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0D235274" w:rsidR="0005445B" w:rsidRPr="00DB0AA2" w:rsidRDefault="00DB0AA2" w:rsidP="0005445B">
      <w:pPr>
        <w:spacing w:before="100" w:beforeAutospacing="1" w:after="100" w:afterAutospacing="1" w:line="240" w:lineRule="auto"/>
        <w:jc w:val="right"/>
        <w:rPr>
          <w:rFonts w:cs="Times New Roman"/>
          <w:sz w:val="48"/>
          <w:szCs w:val="48"/>
          <w:lang w:val="pt-BR" w:eastAsia="pt-BR"/>
        </w:rPr>
      </w:pPr>
      <w:r w:rsidRPr="00DB0AA2">
        <w:rPr>
          <w:rFonts w:cs="Times New Roman"/>
          <w:color w:val="AF2121"/>
          <w:sz w:val="48"/>
          <w:szCs w:val="48"/>
          <w:lang w:val="pt-BR" w:eastAsia="pt-BR"/>
        </w:rPr>
        <w:t>A Guerra das Baleias e Maçaricos</w:t>
      </w:r>
    </w:p>
    <w:p w14:paraId="11F139BC" w14:textId="4211F92C" w:rsidR="00DB0AA2" w:rsidRPr="00DB0AA2" w:rsidRDefault="00DB0AA2" w:rsidP="00DB0AA2">
      <w:pPr>
        <w:spacing w:after="120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Ilhas Marshall</w:t>
      </w:r>
      <w:r w:rsidR="009A778F" w:rsidRPr="009A778F">
        <w:rPr>
          <w:rFonts w:cs="Arial"/>
          <w:color w:val="000000" w:themeColor="text1"/>
          <w:szCs w:val="24"/>
          <w:lang w:val="pt-BR" w:eastAsia="pt-BR"/>
        </w:rPr>
        <w:t xml:space="preserve"> </w:t>
      </w:r>
    </w:p>
    <w:p w14:paraId="7DA64892" w14:textId="77777777" w:rsidR="00DB0AA2" w:rsidRPr="00B13022" w:rsidRDefault="00DB0AA2" w:rsidP="00DB0AA2">
      <w:pPr>
        <w:pStyle w:val="Corpodetexto"/>
        <w:spacing w:after="200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O maçarico já estava correndo há algum tempo, subindo e descendo apressadamente a praia, acompanhando o recuo de cada onda, tentando bicar alguma pulga do mar ou, ainda melhor, alguns peixinhos, fugindo depois com a chegada de cada nova onda. Todas as manhãs gostava de mergulhar nesta rotina de ir e vir pela areia, porque lhe dava a sensação de fazer uma dança graciosa com </w:t>
      </w:r>
      <w:ins w:id="0" w:author="Waverli Neuberger" w:date="2021-03-17T12:22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as ondas</w:t>
        </w:r>
      </w:ins>
      <w:del w:id="1" w:author="Waverli Neuberger" w:date="2021-03-17T12:22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>o surf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.  </w:t>
      </w:r>
    </w:p>
    <w:p w14:paraId="6F3B027F" w14:textId="77777777" w:rsidR="00DB0AA2" w:rsidRPr="00B13022" w:rsidRDefault="00DB0AA2" w:rsidP="00DB0AA2">
      <w:pPr>
        <w:pStyle w:val="Corpodetexto"/>
        <w:spacing w:after="200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Sua amiga baleia, que estava na baía de frente para a praia, observava o maçarico com um olhar de desdém. Ela estava de mal humor porque em sua última subida para respirar, uma andorinha do mar</w:t>
      </w:r>
      <w:ins w:id="2" w:author="Waverli Neuberger" w:date="2021-03-17T12:22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deixou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cair uma grande quantidade de excremento </w:t>
      </w:r>
      <w:del w:id="3" w:author="Waverli Neuberger" w:date="2021-03-17T12:23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diretamente </w:delText>
        </w:r>
      </w:del>
      <w:ins w:id="4" w:author="Waverli Neuberger" w:date="2021-03-17T12:23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bem em cima de</w:t>
        </w:r>
      </w:ins>
      <w:del w:id="5" w:author="Waverli Neuberger" w:date="2021-03-17T12:23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>em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um de seus olhos.  </w:t>
      </w:r>
    </w:p>
    <w:p w14:paraId="45DBACE9" w14:textId="4D09B74F" w:rsidR="00DB0AA2" w:rsidRPr="00B13022" w:rsidRDefault="00DB0AA2" w:rsidP="00DB0AA2">
      <w:pPr>
        <w:pStyle w:val="Corpodetexto"/>
        <w:spacing w:after="200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“Malditos pássaros!</w:t>
      </w:r>
      <w:del w:id="6" w:author="Waverli Neuberger" w:date="2021-03-17T12:23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” – Ela exclamou – “Por que não olham primeiro antes de </w:t>
      </w:r>
      <w:del w:id="7" w:author="Waverli Neuberger" w:date="2021-03-17T12:23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derrubar </w:delText>
        </w:r>
      </w:del>
      <w:ins w:id="8" w:author="Waverli Neuberger" w:date="2021-03-17T12:23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deixar cair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>s</w:t>
      </w:r>
      <w:r>
        <w:rPr>
          <w:rFonts w:ascii="Bookman Old Style" w:hAnsi="Bookman Old Style"/>
          <w:color w:val="000000" w:themeColor="text1"/>
          <w:w w:val="110"/>
          <w:lang w:val="pt-BR"/>
        </w:rPr>
        <w:t>uas fezes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? “ </w:t>
      </w:r>
    </w:p>
    <w:p w14:paraId="17853A58" w14:textId="77777777" w:rsidR="00DB0AA2" w:rsidRPr="00B13022" w:rsidRDefault="00DB0AA2" w:rsidP="00DB0AA2">
      <w:pPr>
        <w:pStyle w:val="Corpodetexto"/>
        <w:spacing w:after="200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O fato era que o maçarico era agora o foco da raiva da baleia.  </w:t>
      </w:r>
    </w:p>
    <w:p w14:paraId="6D1BF152" w14:textId="77777777" w:rsidR="00DB0AA2" w:rsidRPr="00B13022" w:rsidRDefault="00DB0AA2" w:rsidP="00DB0AA2">
      <w:pPr>
        <w:pStyle w:val="Corpodetexto"/>
        <w:spacing w:after="200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“Oi, Maçarico! Pare de comer as coisas que pertencem ao oceano e apenas coma o que o ar </w:t>
      </w:r>
      <w:ins w:id="9" w:author="Waverli Neuberger" w:date="2021-03-17T12:24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t</w:t>
        </w:r>
      </w:ins>
      <w:del w:id="10" w:author="Waverli Neuberger" w:date="2021-03-17T12:24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>lh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e dá!</w:t>
      </w:r>
      <w:del w:id="11" w:author="Waverli Neuberger" w:date="2021-03-17T12:24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” – Ela </w:t>
      </w:r>
      <w:del w:id="12" w:author="Waverli Neuberger" w:date="2021-03-17T12:24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>gritou com ele</w:delText>
        </w:r>
      </w:del>
      <w:ins w:id="13" w:author="Waverli Neuberger" w:date="2021-03-17T12:24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retrucou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– “Desde que os humanos colocaram aqueles grandes barcos no mar, nós não temos </w:t>
      </w:r>
      <w:del w:id="14" w:author="Waverli Neuberger" w:date="2021-03-17T12:25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>muitos camarões</w:delText>
        </w:r>
      </w:del>
      <w:ins w:id="15" w:author="Waverli Neuberger" w:date="2021-03-17T12:25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tanto </w:t>
        </w:r>
        <w:proofErr w:type="spellStart"/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krill</w:t>
        </w:r>
      </w:ins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ou plâncton</w:t>
      </w:r>
      <w:del w:id="16" w:author="Waverli Neuberger" w:date="2021-03-17T12:25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>s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para comer e nós criaturas marinhas precisamos de tudo que </w:t>
      </w:r>
      <w:ins w:id="17" w:author="Waverli Neuberger" w:date="2021-03-17T12:25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cresce</w:t>
        </w:r>
      </w:ins>
      <w:del w:id="18" w:author="Waverli Neuberger" w:date="2021-03-17T12:25:00Z">
        <w:r w:rsidRPr="00B13022" w:rsidDel="00307E66">
          <w:rPr>
            <w:rFonts w:ascii="Bookman Old Style" w:hAnsi="Bookman Old Style"/>
            <w:color w:val="000000" w:themeColor="text1"/>
            <w:w w:val="110"/>
            <w:lang w:val="pt-BR"/>
          </w:rPr>
          <w:delText>nasce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no oceano para sobreviver. “</w:t>
      </w:r>
    </w:p>
    <w:p w14:paraId="6405CF32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w w:val="110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O maçarico ficou ofendido </w:t>
      </w:r>
      <w:ins w:id="19" w:author="Waverli Neuberger" w:date="2021-03-17T12:26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ao</w:t>
        </w:r>
      </w:ins>
      <w:del w:id="20" w:author="Waverli Neuberger" w:date="2021-03-17T12:26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de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escutar sua amiga falar assim.</w:t>
      </w:r>
    </w:p>
    <w:p w14:paraId="4DEAAD78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lang w:val="pt-BR"/>
        </w:rPr>
        <w:t>“Por que você age assim?</w:t>
      </w:r>
      <w:del w:id="21" w:author="Waverli Neuberger" w:date="2021-03-17T12:26:00Z">
        <w:r w:rsidRPr="00B13022" w:rsidDel="007F45D5">
          <w:rPr>
            <w:rFonts w:ascii="Bookman Old Style" w:hAnsi="Bookman Old Style"/>
            <w:color w:val="000000" w:themeColor="text1"/>
            <w:lang w:val="pt-BR"/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lang w:val="pt-BR"/>
        </w:rPr>
        <w:t xml:space="preserve">” – Respondeu ele – “O oceano não é seu, ele não pertence a ninguém, nem a você, nem a mim, nem aos humanos. Eu tenho tanto direito quanto você </w:t>
      </w:r>
      <w:ins w:id="22" w:author="Waverli Neuberger" w:date="2021-03-17T12:26:00Z">
        <w:r w:rsidRPr="00B13022">
          <w:rPr>
            <w:rFonts w:ascii="Bookman Old Style" w:hAnsi="Bookman Old Style"/>
            <w:color w:val="000000" w:themeColor="text1"/>
            <w:lang w:val="pt-BR"/>
          </w:rPr>
          <w:t>de</w:t>
        </w:r>
      </w:ins>
      <w:del w:id="23" w:author="Waverli Neuberger" w:date="2021-03-17T12:26:00Z">
        <w:r w:rsidRPr="00B13022" w:rsidDel="007F45D5">
          <w:rPr>
            <w:rFonts w:ascii="Bookman Old Style" w:hAnsi="Bookman Old Style"/>
            <w:color w:val="000000" w:themeColor="text1"/>
            <w:lang w:val="pt-BR"/>
          </w:rPr>
          <w:delText>para</w:delText>
        </w:r>
      </w:del>
      <w:r w:rsidRPr="00B13022">
        <w:rPr>
          <w:rFonts w:ascii="Bookman Old Style" w:hAnsi="Bookman Old Style"/>
          <w:color w:val="000000" w:themeColor="text1"/>
          <w:lang w:val="pt-BR"/>
        </w:rPr>
        <w:t xml:space="preserve"> me alimentar do que o oceano oferece. “ </w:t>
      </w:r>
    </w:p>
    <w:p w14:paraId="3F0DBB8C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lastRenderedPageBreak/>
        <w:t>“Não</w:t>
      </w:r>
      <w:del w:id="24" w:author="Waverli Neuberger" w:date="2021-03-17T12:26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  <w:rPrChange w:id="25" w:author="Waverli Neuberger" w:date="2021-03-17T12:26:00Z">
              <w:rPr>
                <w:color w:val="0070C0"/>
                <w:w w:val="110"/>
                <w:highlight w:val="lightGray"/>
              </w:rPr>
            </w:rPrChange>
          </w:rPr>
          <w:delText>!</w:delText>
        </w:r>
      </w:del>
      <w:ins w:id="26" w:author="Waverli Neuberger" w:date="2021-03-17T12:26:00Z">
        <w:r w:rsidRPr="00B13022">
          <w:rPr>
            <w:rFonts w:ascii="Bookman Old Style" w:hAnsi="Bookman Old Style"/>
            <w:color w:val="000000" w:themeColor="text1"/>
            <w:w w:val="110"/>
            <w:lang w:val="pt-BR"/>
            <w:rPrChange w:id="27" w:author="Waverli Neuberger" w:date="2021-03-17T12:26:00Z">
              <w:rPr>
                <w:color w:val="0070C0"/>
                <w:w w:val="110"/>
                <w:highlight w:val="lightGray"/>
              </w:rPr>
            </w:rPrChange>
          </w:rPr>
          <w:t>!</w:t>
        </w:r>
      </w:ins>
      <w:del w:id="28" w:author="Waverli Neuberger" w:date="2021-03-17T12:26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  <w:rPrChange w:id="29" w:author="Waverli Neuberger" w:date="2021-03-17T12:26:00Z">
              <w:rPr>
                <w:color w:val="0070C0"/>
                <w:w w:val="110"/>
                <w:highlight w:val="lightGray"/>
              </w:rPr>
            </w:rPrChange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  <w:rPrChange w:id="30" w:author="Waverli Neuberger" w:date="2021-03-17T12:26:00Z">
            <w:rPr>
              <w:color w:val="0070C0"/>
              <w:w w:val="110"/>
              <w:highlight w:val="lightGray"/>
            </w:rPr>
          </w:rPrChange>
        </w:rPr>
        <w:t xml:space="preserve">” – Gritou a baleia – “O oceano pertence às baleias. 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</w:t>
      </w:r>
    </w:p>
    <w:p w14:paraId="0CE0B35E" w14:textId="72E29CA6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“O que você está </w:t>
      </w:r>
      <w:ins w:id="31" w:author="Waverli Neuberger" w:date="2021-03-17T12:27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dizendo</w:t>
        </w:r>
      </w:ins>
      <w:del w:id="32" w:author="Waverli Neuberger" w:date="2021-03-17T12:27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falando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? Se o oceano tivesse que pertencer a alguém, pertenceria a nós mais do que às baleias. Há mais maçaricos do que baleias. “</w:t>
      </w:r>
    </w:p>
    <w:p w14:paraId="234DD7E5" w14:textId="6D77DF70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“O que você quer dizer</w:t>
      </w:r>
      <w:ins w:id="33" w:author="Waverli Neuberger" w:date="2021-03-17T12:27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com</w:t>
        </w:r>
      </w:ins>
      <w:del w:id="34" w:author="Waverli Neuberger" w:date="2021-03-17T12:27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,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há mais maçaricos que baleias?” – Respondeu a baleia desdenhosamente, apertando um dos olhos e </w:t>
      </w:r>
      <w:ins w:id="35" w:author="Waverli Neuberger" w:date="2021-03-17T12:27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con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>torcendo sua boca – “De onde tirou isso? Há muito mais baleias do que maçaricos</w:t>
      </w:r>
      <w:proofErr w:type="gram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! ”</w:t>
      </w:r>
      <w:proofErr w:type="gramEnd"/>
    </w:p>
    <w:p w14:paraId="7C602F40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“Você tem certeza?</w:t>
      </w:r>
      <w:del w:id="36" w:author="Waverli Neuberger" w:date="2021-03-17T12:28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</w:t>
      </w:r>
      <w:del w:id="37" w:author="Waverli Neuberger" w:date="2021-03-17T12:28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– o </w:t>
      </w:r>
      <w:del w:id="38" w:author="Waverli Neuberger" w:date="2021-03-17T12:28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pássaro </w:delText>
        </w:r>
      </w:del>
      <w:ins w:id="39" w:author="Waverli Neuberger" w:date="2021-03-17T12:28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maçarico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>respondeu zombetei</w:t>
      </w:r>
      <w:ins w:id="40" w:author="Waverli Neuberger" w:date="2021-03-17T12:28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ro</w:t>
        </w:r>
      </w:ins>
      <w:del w:id="41" w:author="Waverli Neuberger" w:date="2021-03-17T12:28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ramente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e provocado</w:t>
      </w:r>
      <w:ins w:id="42" w:author="Waverli Neuberger" w:date="2021-03-17T12:28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r</w:t>
        </w:r>
      </w:ins>
      <w:del w:id="43" w:author="Waverli Neuberger" w:date="2021-03-17T12:28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ramente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. - "Mostre-me! “</w:t>
      </w:r>
    </w:p>
    <w:p w14:paraId="110199E5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lang w:val="pt-BR"/>
        </w:rPr>
        <w:t>“Sim! Eu vou lhe mostrar! “</w:t>
      </w:r>
    </w:p>
    <w:p w14:paraId="0579B28C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A baleia submergiu</w:t>
      </w:r>
      <w:ins w:id="44" w:author="Waverli Neuberger" w:date="2021-03-17T12:29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na </w:t>
        </w:r>
      </w:ins>
      <w:del w:id="45" w:author="Waverli Neuberger" w:date="2021-03-17T12:29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embaixo d’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água, batendo com sua enorme cauda na superfície</w:t>
      </w:r>
      <w:ins w:id="46" w:author="Waverli Neuberger" w:date="2021-03-17T12:29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do mar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e começou a cantar uma música aguda e misteriosa, que viajou os oceanos</w:t>
      </w:r>
      <w:ins w:id="47" w:author="Waverli Neuberger" w:date="2021-03-17T12:30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em</w:t>
        </w:r>
      </w:ins>
      <w:del w:id="48" w:author="Waverli Neuberger" w:date="2021-03-17T12:30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por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todas as direções. Baleias </w:t>
      </w:r>
      <w:del w:id="49" w:author="Waverli Neuberger" w:date="2021-03-17T12:30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vieram </w:delText>
        </w:r>
      </w:del>
      <w:ins w:id="50" w:author="Waverli Neuberger" w:date="2021-03-17T12:30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acorreram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de todos os cantos do mundo. Vieram do </w:t>
      </w:r>
      <w:proofErr w:type="gram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leste</w:t>
      </w:r>
      <w:proofErr w:type="gram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, do oeste, do norte e do sul. Elas continuavam vindo até que o oceano ficou tão cheio de baleias que um maçarico poderia andar por suas costas por centenas de</w:t>
      </w:r>
      <w:ins w:id="51" w:author="Waverli Neuberger" w:date="2021-03-17T12:30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quilômetros</w:t>
        </w:r>
      </w:ins>
      <w:del w:id="52" w:author="Waverli Neuberger" w:date="2021-03-17T12:30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milhas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sem afundar no mar. </w:t>
      </w:r>
    </w:p>
    <w:p w14:paraId="28C35BDC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Os olhos do maçarico se arregalaram diante da invasão de baleias, mas, sem querer desistir, ele disparou para o céu e começou a chamar seus irmãos e irmãs maçaricos com sua voz aguda... 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Peep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...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Peep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...</w:t>
      </w:r>
    </w:p>
    <w:p w14:paraId="69A7C6D5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Logo depois, o ruído de centenas de milhares de asas podia ser ouvido e os pássaros encheram o céu. Eles vieram do </w:t>
      </w:r>
      <w:proofErr w:type="gram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leste</w:t>
      </w:r>
      <w:proofErr w:type="gram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, do oeste, do norte e do sul, até a ilha ser coberta de pássaros e penas, escondendo as praias e palmeiras abaixo deles.</w:t>
      </w:r>
    </w:p>
    <w:p w14:paraId="6483D742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w w:val="110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Mas, como alguém descobriria se havia mais baleias ou mais maçaricos? Era impossível saber!</w:t>
      </w:r>
    </w:p>
    <w:p w14:paraId="30E5DED0" w14:textId="20E74FB5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“Por que não chamamos nossos primos do oceano para resolver essa disputa?” – Disseram as baleias, que queriam </w:t>
      </w:r>
      <w:del w:id="53" w:author="Waverli Neuberger" w:date="2021-03-17T12:31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reinar </w:delText>
        </w:r>
      </w:del>
      <w:ins w:id="54" w:author="Waverli Neuberger" w:date="2021-03-17T12:3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pre</w:t>
        </w:r>
      </w:ins>
      <w:ins w:id="55" w:author="Waverli Neuberger" w:date="2021-03-17T12:32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valecer</w:t>
        </w:r>
      </w:ins>
      <w:ins w:id="56" w:author="Waverli Neuberger" w:date="2021-03-17T12:3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>a todo custo.</w:t>
      </w:r>
    </w:p>
    <w:p w14:paraId="7DA19140" w14:textId="7AA076C6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w w:val="110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Então elas afundaram no oceano e chamaram os golfinhos e as orcas, as toninhas e as focas, até </w:t>
      </w:r>
      <w:ins w:id="57" w:author="Waverli Neuberger" w:date="2021-03-17T12:32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mesmo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alguns peixes vieram, os 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lastRenderedPageBreak/>
        <w:t xml:space="preserve">tubarões, atuns, </w:t>
      </w:r>
      <w:del w:id="58" w:author="Waverli Neuberger" w:date="2021-03-17T12:32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cabeça de</w:delText>
        </w:r>
      </w:del>
      <w:ins w:id="59" w:author="Waverli Neuberger" w:date="2021-03-17T12:32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tubarões-</w:t>
        </w:r>
      </w:ins>
      <w:del w:id="60" w:author="Waverli Neuberger" w:date="2021-03-17T12:32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martelo, peixes espada e arraias</w:t>
      </w:r>
      <w:ins w:id="61" w:author="Waverli Neuberger" w:date="2021-03-17T12:33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mantas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. Eles vieram de todos os mares, até que o oceano estava </w:t>
      </w:r>
      <w:ins w:id="62" w:author="Waverli Neuberger" w:date="2021-03-17T12:33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cheio de</w:t>
        </w:r>
      </w:ins>
      <w:del w:id="63" w:author="Waverli Neuberger" w:date="2021-03-17T12:33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preenchido com os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primos das baleias.</w:t>
      </w:r>
    </w:p>
    <w:p w14:paraId="3A4E2D3A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Os maçaricos, chocados com a cena, muitos até assustados, decidiram fazer a mesma coisa. Então eles chamaram seus primos: as gaivotas e as andorinhas, as garças, os pelicanos, os 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cormorões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, os pardalões, as 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tordas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mergulheiras, os mandriões e os </w:t>
      </w:r>
      <w:del w:id="64" w:author="Waverli Neuberger" w:date="2021-03-17T12:39:00Z">
        <w:r w:rsidRPr="00B13022" w:rsidDel="007F45D5">
          <w:rPr>
            <w:rFonts w:ascii="Bookman Old Style" w:hAnsi="Bookman Old Style"/>
            <w:color w:val="000000" w:themeColor="text1"/>
            <w:w w:val="110"/>
            <w:lang w:val="pt-BR"/>
          </w:rPr>
          <w:delText>guillemots</w:delText>
        </w:r>
      </w:del>
      <w:proofErr w:type="spellStart"/>
      <w:ins w:id="65" w:author="Waverli Neuberger" w:date="2021-03-17T12:39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araus</w:t>
        </w:r>
      </w:ins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, até os pequenos e delicados papagaios do mar. Eles vieram de todos os cantos do mundo e, após cobrirem as ilhas vizinhas e preencherem o céu acima dos mares, houve um estrondo de arrepiar os cabelos de pios, gritos e grasnidos. </w:t>
      </w:r>
    </w:p>
    <w:p w14:paraId="6429CFFA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Mas, como descobrir quem estava em maior número, as baleias, seus primos e os peixes, ou os maçaricos e os pássaros? Era impossível </w:t>
      </w:r>
      <w:del w:id="66" w:author="Waverli Neuberger" w:date="2021-03-17T12:39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de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saber!</w:t>
      </w:r>
    </w:p>
    <w:p w14:paraId="331C95B8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ins w:id="67" w:author="Waverli Neuberger" w:date="2021-03-17T12:40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No entanto</w:t>
        </w:r>
      </w:ins>
      <w:del w:id="68" w:author="Waverli Neuberger" w:date="2021-03-17T12:40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Entretanto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, a baleia não </w:t>
      </w:r>
      <w:del w:id="69" w:author="Waverli Neuberger" w:date="2021-03-17T12:40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estava nem considerando</w:delText>
        </w:r>
      </w:del>
      <w:ins w:id="70" w:author="Waverli Neuberger" w:date="2021-03-17T12:40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iria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permitir que aqueles pássaros ensurdecedores, um dos quais fez cocô em seu olho prevalecessem sobre ela e seus parentes. </w:t>
      </w:r>
    </w:p>
    <w:p w14:paraId="6AA87CE6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w w:val="110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“Vamos comer a terra!</w:t>
      </w:r>
      <w:r>
        <w:rPr>
          <w:rFonts w:ascii="Bookman Old Style" w:hAnsi="Bookman Old Style"/>
          <w:color w:val="000000" w:themeColor="text1"/>
          <w:w w:val="110"/>
          <w:lang w:val="pt-BR"/>
        </w:rPr>
        <w:t>”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– Ela gritou para ser ouvida so</w:t>
      </w:r>
      <w:ins w:id="71" w:author="Waverli Neuberger" w:date="2021-03-17T12:4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brepujando</w:t>
        </w:r>
      </w:ins>
      <w:del w:id="72" w:author="Waverli Neuberger" w:date="2021-03-17T12:41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bre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os gritos dos pássaros – “Então eles não vão ter um lugar para descansar. Quando eles ficarem cansados de voar, eles vão se afogar. “</w:t>
      </w:r>
    </w:p>
    <w:p w14:paraId="5CCC6137" w14:textId="77777777" w:rsidR="00DB0AA2" w:rsidRPr="002D6D7F" w:rsidRDefault="00DB0AA2" w:rsidP="00DB0AA2">
      <w:pPr>
        <w:rPr>
          <w:color w:val="000000" w:themeColor="text1"/>
          <w:w w:val="110"/>
          <w:szCs w:val="24"/>
          <w:lang w:val="pt-BR"/>
        </w:rPr>
      </w:pPr>
      <w:r w:rsidRPr="00B13022">
        <w:rPr>
          <w:color w:val="000000" w:themeColor="text1"/>
          <w:w w:val="110"/>
          <w:szCs w:val="24"/>
          <w:lang w:val="pt-BR"/>
        </w:rPr>
        <w:t>E as baleias, os golfinhos, as orcas, os tubarões e o resto dos peixes começaram a comer as praias, incluindo os ninhos dos pássaros, e depois começaram a quebrar as palmeiras e com</w:t>
      </w:r>
      <w:ins w:id="73" w:author="Waverli Neuberger" w:date="2021-03-17T12:42:00Z">
        <w:r w:rsidRPr="00B13022">
          <w:rPr>
            <w:color w:val="000000" w:themeColor="text1"/>
            <w:w w:val="110"/>
            <w:szCs w:val="24"/>
            <w:lang w:val="pt-BR"/>
          </w:rPr>
          <w:t>ê</w:t>
        </w:r>
      </w:ins>
      <w:del w:id="74" w:author="Waverli Neuberger" w:date="2021-03-17T12:42:00Z">
        <w:r w:rsidRPr="00B13022" w:rsidDel="007635A9">
          <w:rPr>
            <w:color w:val="000000" w:themeColor="text1"/>
            <w:w w:val="110"/>
            <w:szCs w:val="24"/>
            <w:lang w:val="pt-BR"/>
          </w:rPr>
          <w:delText>e</w:delText>
        </w:r>
      </w:del>
      <w:r w:rsidRPr="00B13022">
        <w:rPr>
          <w:color w:val="000000" w:themeColor="text1"/>
          <w:w w:val="110"/>
          <w:szCs w:val="24"/>
          <w:lang w:val="pt-BR"/>
        </w:rPr>
        <w:t>-las, enquanto...</w:t>
      </w:r>
    </w:p>
    <w:p w14:paraId="27BA56C5" w14:textId="64E9A818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“Rápido! Vamos tomar a água do oceano antes que eles nos deixem sem terra!</w:t>
      </w:r>
      <w:del w:id="75" w:author="Waverli Neuberger" w:date="2021-03-17T12:42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” – O maçarico gritou para seus irmãos, irmãs e primos, os pássaros – “Desta forma, eles vão ficar sem água e sufocar sob o sol. “</w:t>
      </w:r>
    </w:p>
    <w:p w14:paraId="329F8A99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w w:val="110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E os pássaros, todos de uma vez, </w:t>
      </w:r>
      <w:del w:id="76" w:author="Waverli Neuberger" w:date="2021-03-17T12:42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abaixaram</w:delText>
        </w:r>
      </w:del>
      <w:ins w:id="77" w:author="Waverli Neuberger" w:date="2021-03-17T12:42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desceram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, mergulharam os bicos no mar e começaram a beber o oceano. Era mais fácil sugar e engolir do que mastigar, os pássaros beberam toda a água dos oceanos do planeta e deixaram as baleias e seus parentes ofegantes no fundo </w:t>
      </w:r>
      <w:ins w:id="78" w:author="Waverli Neuberger" w:date="2021-03-17T12:43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seco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>do mar</w:t>
      </w:r>
      <w:del w:id="79" w:author="Waverli Neuberger" w:date="2021-03-17T12:43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seco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. Elas não repreendiam mais os pássaros. Estavam apenas tentando sobreviver, </w:t>
      </w:r>
    </w:p>
    <w:p w14:paraId="2D94F0EA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lastRenderedPageBreak/>
        <w:t>Sim, os pássaros ganharam, mas...</w:t>
      </w:r>
    </w:p>
    <w:p w14:paraId="45EB18F9" w14:textId="77777777" w:rsidR="00DB0AA2" w:rsidRPr="002D6D7F" w:rsidRDefault="00DB0AA2" w:rsidP="00DB0AA2">
      <w:pPr>
        <w:rPr>
          <w:color w:val="000000" w:themeColor="text1"/>
          <w:w w:val="110"/>
          <w:szCs w:val="24"/>
          <w:lang w:val="pt-BR"/>
        </w:rPr>
      </w:pPr>
      <w:r w:rsidRPr="00B13022">
        <w:rPr>
          <w:color w:val="000000" w:themeColor="text1"/>
          <w:w w:val="110"/>
          <w:szCs w:val="24"/>
          <w:lang w:val="pt-BR"/>
        </w:rPr>
        <w:t xml:space="preserve">As ilhas, com suas exuberantes vegetações, foram significantemente reduzidas </w:t>
      </w:r>
      <w:ins w:id="80" w:author="Waverli Neuberger" w:date="2021-03-17T12:43:00Z">
        <w:r w:rsidRPr="00B13022">
          <w:rPr>
            <w:color w:val="000000" w:themeColor="text1"/>
            <w:w w:val="110"/>
            <w:szCs w:val="24"/>
            <w:lang w:val="pt-BR"/>
          </w:rPr>
          <w:t>em</w:t>
        </w:r>
      </w:ins>
      <w:del w:id="81" w:author="Waverli Neuberger" w:date="2021-03-17T12:43:00Z">
        <w:r w:rsidRPr="00B13022" w:rsidDel="007635A9">
          <w:rPr>
            <w:color w:val="000000" w:themeColor="text1"/>
            <w:w w:val="110"/>
            <w:szCs w:val="24"/>
            <w:lang w:val="pt-BR"/>
          </w:rPr>
          <w:delText>de</w:delText>
        </w:r>
      </w:del>
      <w:r w:rsidRPr="00B13022">
        <w:rPr>
          <w:color w:val="000000" w:themeColor="text1"/>
          <w:w w:val="110"/>
          <w:szCs w:val="24"/>
          <w:lang w:val="pt-BR"/>
        </w:rPr>
        <w:t xml:space="preserve"> tamanho e agora um gigantesco deserto de secura e falta de vida no leito oceânico estava diante deles. E o que</w:t>
      </w:r>
      <w:del w:id="82" w:author="Waverli Neuberger" w:date="2021-03-17T12:44:00Z">
        <w:r w:rsidRPr="00B13022" w:rsidDel="007635A9">
          <w:rPr>
            <w:color w:val="000000" w:themeColor="text1"/>
            <w:w w:val="110"/>
            <w:szCs w:val="24"/>
            <w:lang w:val="pt-BR"/>
          </w:rPr>
          <w:delText xml:space="preserve"> estava por</w:delText>
        </w:r>
      </w:del>
      <w:r w:rsidRPr="00B13022">
        <w:rPr>
          <w:color w:val="000000" w:themeColor="text1"/>
          <w:w w:val="110"/>
          <w:szCs w:val="24"/>
          <w:lang w:val="pt-BR"/>
        </w:rPr>
        <w:t xml:space="preserve"> acontecer</w:t>
      </w:r>
      <w:ins w:id="83" w:author="Waverli Neuberger" w:date="2021-03-17T12:44:00Z">
        <w:r w:rsidRPr="00B13022">
          <w:rPr>
            <w:color w:val="000000" w:themeColor="text1"/>
            <w:w w:val="110"/>
            <w:szCs w:val="24"/>
            <w:lang w:val="pt-BR"/>
          </w:rPr>
          <w:t>ia</w:t>
        </w:r>
      </w:ins>
      <w:r w:rsidRPr="00B13022">
        <w:rPr>
          <w:color w:val="000000" w:themeColor="text1"/>
          <w:w w:val="110"/>
          <w:szCs w:val="24"/>
          <w:lang w:val="pt-BR"/>
        </w:rPr>
        <w:t xml:space="preserve"> à todas as criaturas marinhas que os maçaricos e seus parentes precisavam para se alimentar? Elas também iriam morrer e então os pássaros não teriam nada para comer e morreriam também. Mas o que mais angustiou o maçarico, foi ver sua amiga baleia </w:t>
      </w:r>
      <w:ins w:id="84" w:author="Waverli Neuberger" w:date="2021-03-17T12:44:00Z">
        <w:r w:rsidRPr="00B13022">
          <w:rPr>
            <w:color w:val="000000" w:themeColor="text1"/>
            <w:w w:val="110"/>
            <w:szCs w:val="24"/>
            <w:lang w:val="pt-BR"/>
          </w:rPr>
          <w:t>sendo</w:t>
        </w:r>
      </w:ins>
      <w:del w:id="85" w:author="Waverli Neuberger" w:date="2021-03-17T12:44:00Z">
        <w:r w:rsidRPr="00B13022" w:rsidDel="007635A9">
          <w:rPr>
            <w:color w:val="000000" w:themeColor="text1"/>
            <w:w w:val="110"/>
            <w:szCs w:val="24"/>
            <w:lang w:val="pt-BR"/>
          </w:rPr>
          <w:delText>ficando</w:delText>
        </w:r>
      </w:del>
      <w:r w:rsidRPr="00B13022">
        <w:rPr>
          <w:color w:val="000000" w:themeColor="text1"/>
          <w:w w:val="110"/>
          <w:szCs w:val="24"/>
          <w:lang w:val="pt-BR"/>
        </w:rPr>
        <w:t xml:space="preserve"> esmagada sob seu próprio peso no fundo seco </w:t>
      </w:r>
      <w:del w:id="86" w:author="Waverli Neuberger" w:date="2021-03-17T12:45:00Z">
        <w:r w:rsidRPr="00B13022" w:rsidDel="007635A9">
          <w:rPr>
            <w:color w:val="000000" w:themeColor="text1"/>
            <w:w w:val="110"/>
            <w:szCs w:val="24"/>
            <w:lang w:val="pt-BR"/>
          </w:rPr>
          <w:delText>onde havia</w:delText>
        </w:r>
      </w:del>
      <w:ins w:id="87" w:author="Waverli Neuberger" w:date="2021-03-17T12:45:00Z">
        <w:r w:rsidRPr="00B13022">
          <w:rPr>
            <w:color w:val="000000" w:themeColor="text1"/>
            <w:w w:val="110"/>
            <w:szCs w:val="24"/>
            <w:lang w:val="pt-BR"/>
          </w:rPr>
          <w:t>do que tinhas</w:t>
        </w:r>
      </w:ins>
      <w:r w:rsidRPr="00B13022">
        <w:rPr>
          <w:color w:val="000000" w:themeColor="text1"/>
          <w:w w:val="110"/>
          <w:szCs w:val="24"/>
          <w:lang w:val="pt-BR"/>
        </w:rPr>
        <w:t xml:space="preserve"> sido o mar. Não, ele não queria aquilo! Ele e a baleia haviam ido longe demais com sua disputa arrogante.  </w:t>
      </w:r>
    </w:p>
    <w:p w14:paraId="6729EBBC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“Nós cometemos um erro!” – Ele gritou, finalmente consciente do que haviam feito. – “Se nós não recuperarmos a água do oceano logo, vamos morrer também, porque não teremos nada para comer.” </w:t>
      </w:r>
    </w:p>
    <w:p w14:paraId="4E457EFC" w14:textId="41E547F3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“Rápido!” – Ele ordenou – “Regurgitem toda a água que vocês beberam! Nós temos que ajudar todos os seres do oceano a viver! </w:t>
      </w:r>
    </w:p>
    <w:p w14:paraId="5B2574C5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E os maçaricos, as gaivotas e as andorinhas, as garças, os pelicanos, os 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cormorões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, os pardalões, as 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tordas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mergulheiras, os mandriões e os </w:t>
      </w:r>
      <w:del w:id="88" w:author="Waverli Neuberger" w:date="2021-03-17T12:45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guillemots</w:delText>
        </w:r>
      </w:del>
      <w:proofErr w:type="spellStart"/>
      <w:ins w:id="89" w:author="Waverli Neuberger" w:date="2021-03-17T12:45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araus</w:t>
        </w:r>
      </w:ins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, inclusive os papagaios marinhos, começaram a regurgitar a água salgada do oceano até que, logo depois, as baleias e seus primos e todos os seres marinhos nadassem sob as ondas.  </w:t>
      </w:r>
    </w:p>
    <w:p w14:paraId="46FD80A2" w14:textId="60E96826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“Devolvam a terra das ilhas para os pássaros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,</w:t>
      </w:r>
      <w:r>
        <w:rPr>
          <w:rFonts w:ascii="Bookman Old Style" w:hAnsi="Bookman Old Style"/>
          <w:color w:val="000000" w:themeColor="text1"/>
          <w:w w:val="110"/>
          <w:lang w:val="pt-BR"/>
        </w:rPr>
        <w:t>”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–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a baleia sussurrou suavemente sob as águas para o resto de suas irmãs, seus irmãos e primos. – “Nós não deveríamos ter sido tomados pela raiva desta forma. “</w:t>
      </w:r>
    </w:p>
    <w:p w14:paraId="063CA33E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E tudo no oceano e nas ilhas voltou a seu estado original. A brisa soprava novamente nas praias e o sol brilhava novamente nas cristas das ondas e nos topos das palmeiras. </w:t>
      </w:r>
    </w:p>
    <w:p w14:paraId="5F4F3393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</w:t>
      </w:r>
      <w:del w:id="90" w:author="Waverli Neuberger" w:date="2021-03-17T12:46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Me desculpe</w:delText>
        </w:r>
      </w:del>
      <w:ins w:id="91" w:author="Waverli Neuberger" w:date="2021-03-17T12:46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Sinto muito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, “– o maçarico disse à baleia, falando em seu ouvido, pois havia pousado em suas costas para garantir que estava bem. – “Eu não devia ter ido tão longe nessa discussão estúpida. “  </w:t>
      </w:r>
    </w:p>
    <w:p w14:paraId="7C7A7520" w14:textId="77777777" w:rsidR="00DB0AA2" w:rsidRPr="002D6D7F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w w:val="110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lastRenderedPageBreak/>
        <w:t xml:space="preserve">“Eu </w:t>
      </w:r>
      <w:del w:id="92" w:author="Waverli Neuberger" w:date="2021-03-17T12:46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que peco desculpa,</w:delText>
        </w:r>
      </w:del>
      <w:ins w:id="93" w:author="Waverli Neuberger" w:date="2021-03-17T12:46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sinto ainda mais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” – a baleia respondeu – “</w:t>
      </w:r>
      <w:del w:id="94" w:author="Waverli Neuberger" w:date="2021-03-17T12:46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foquei </w:delText>
        </w:r>
      </w:del>
      <w:ins w:id="95" w:author="Waverli Neuberger" w:date="2021-03-17T12:46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dirigi 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minha raiva </w:t>
      </w:r>
      <w:ins w:id="96" w:author="Waverli Neuberger" w:date="2021-03-17T12:47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</w:t>
        </w:r>
      </w:ins>
      <w:del w:id="97" w:author="Waverli Neuberger" w:date="2021-03-17T12:47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em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você e</w:t>
      </w:r>
      <w:del w:id="98" w:author="Waverli Neuberger" w:date="2021-03-17T12:47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em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todos os pássaros por algo que foi uma simples piada do destino. Não só nós, pássaros, mamíferos marinhos e peixes, nos colocamos em perigo, mas nós colocamos o mundo todo em perigo e as atuais e futuras gerações de todos os seres que o habitam. “</w:t>
      </w:r>
    </w:p>
    <w:p w14:paraId="00EC4DF5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“Mas o ponto, “– ela acrescentou com um meio sorriso – “é que nós nunca vamos saber se há mais baleias ou maçaricos, se há mais pássaros ou criaturas marinhas. O importante é que nós sabemos que há o suficiente de ambos para garantir o equilíbrio d</w:t>
      </w:r>
      <w:ins w:id="99" w:author="Waverli Neuberger" w:date="2021-03-17T12:47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o</w:t>
        </w:r>
      </w:ins>
      <w:del w:id="100" w:author="Waverli Neuberger" w:date="2021-03-17T12:47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e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oceano e</w:t>
      </w:r>
      <w:ins w:id="101" w:author="Waverli Neuberger" w:date="2021-03-17T12:48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 dos continentes</w:t>
        </w:r>
      </w:ins>
      <w:del w:id="102" w:author="Waverli Neuberger" w:date="2021-03-17T12:48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 terra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e o bem-estar de todas as espécies que dividem a Terra. “</w:t>
      </w:r>
    </w:p>
    <w:p w14:paraId="5FFFAE37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“Que assim seja! “– respondeu o maçarico. Mas após uma pausa, ele continuou com um olhar </w:t>
      </w:r>
      <w:ins w:id="103" w:author="Waverli Neuberger" w:date="2021-03-17T12:49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malicioso</w:t>
        </w:r>
      </w:ins>
      <w:del w:id="104" w:author="Waverli Neuberger" w:date="2021-03-17T12:49:00Z">
        <w:r w:rsidRPr="00B13022" w:rsidDel="007635A9">
          <w:rPr>
            <w:rFonts w:ascii="Bookman Old Style" w:hAnsi="Bookman Old Style"/>
            <w:color w:val="000000" w:themeColor="text1"/>
            <w:w w:val="110"/>
            <w:lang w:val="pt-BR"/>
          </w:rPr>
          <w:delText>pernicioso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>: “Mas há mais maçaricos do que baleias! “</w:t>
      </w:r>
    </w:p>
    <w:p w14:paraId="6E1AA26E" w14:textId="29811189" w:rsidR="00DB0AA2" w:rsidRPr="00DB0AA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lang w:val="pt-BR"/>
        </w:rPr>
        <w:t>E a baleia e o maçarico explodiram em</w:t>
      </w:r>
      <w:ins w:id="105" w:author="Waverli Neuberger" w:date="2021-03-17T12:49:00Z">
        <w:r w:rsidRPr="00B13022">
          <w:rPr>
            <w:rFonts w:ascii="Bookman Old Style" w:hAnsi="Bookman Old Style"/>
            <w:color w:val="000000" w:themeColor="text1"/>
            <w:lang w:val="pt-BR"/>
          </w:rPr>
          <w:t xml:space="preserve"> altas e agudas</w:t>
        </w:r>
      </w:ins>
      <w:r w:rsidRPr="00B13022">
        <w:rPr>
          <w:rFonts w:ascii="Bookman Old Style" w:hAnsi="Bookman Old Style"/>
          <w:color w:val="000000" w:themeColor="text1"/>
          <w:lang w:val="pt-BR"/>
        </w:rPr>
        <w:t xml:space="preserve"> gargalhadas</w:t>
      </w:r>
      <w:del w:id="106" w:author="Waverli Neuberger" w:date="2021-03-17T12:49:00Z">
        <w:r w:rsidRPr="00B13022" w:rsidDel="00F34B9B">
          <w:rPr>
            <w:rFonts w:ascii="Bookman Old Style" w:hAnsi="Bookman Old Style"/>
            <w:color w:val="000000" w:themeColor="text1"/>
            <w:lang w:val="pt-BR"/>
          </w:rPr>
          <w:delText xml:space="preserve"> altas e agudas</w:delText>
        </w:r>
      </w:del>
      <w:r w:rsidRPr="00B13022">
        <w:rPr>
          <w:rFonts w:ascii="Bookman Old Style" w:hAnsi="Bookman Old Style"/>
          <w:color w:val="000000" w:themeColor="text1"/>
          <w:lang w:val="pt-BR"/>
        </w:rPr>
        <w:t xml:space="preserve">.  </w:t>
      </w:r>
    </w:p>
    <w:p w14:paraId="4E052E67" w14:textId="77777777" w:rsidR="00DB0AA2" w:rsidRDefault="00DB0AA2" w:rsidP="00DB0AA2">
      <w:pPr>
        <w:spacing w:after="0" w:line="240" w:lineRule="auto"/>
        <w:rPr>
          <w:color w:val="000000" w:themeColor="text1"/>
          <w:w w:val="110"/>
          <w:szCs w:val="24"/>
          <w:lang w:val="pt-BR"/>
        </w:rPr>
      </w:pPr>
    </w:p>
    <w:p w14:paraId="22F7E90A" w14:textId="6FE5A955" w:rsidR="00CE3011" w:rsidRPr="006B2667" w:rsidRDefault="009A778F" w:rsidP="00DB0AA2">
      <w:pPr>
        <w:spacing w:after="0" w:line="240" w:lineRule="auto"/>
        <w:rPr>
          <w:sz w:val="22"/>
          <w:lang w:val="pt-BR"/>
        </w:rPr>
      </w:pPr>
      <w:r>
        <w:rPr>
          <w:sz w:val="22"/>
          <w:lang w:val="pt-BR"/>
        </w:rPr>
        <w:t>A</w:t>
      </w:r>
      <w:r w:rsidR="00DB0AA2">
        <w:rPr>
          <w:sz w:val="22"/>
          <w:lang w:val="pt-BR"/>
        </w:rPr>
        <w:t xml:space="preserve">daptada por </w:t>
      </w:r>
      <w:proofErr w:type="spellStart"/>
      <w:r w:rsidR="00DB0AA2">
        <w:rPr>
          <w:sz w:val="22"/>
          <w:lang w:val="pt-BR"/>
        </w:rPr>
        <w:t>Grian</w:t>
      </w:r>
      <w:proofErr w:type="spellEnd"/>
      <w:r w:rsidR="00DB0AA2">
        <w:rPr>
          <w:sz w:val="22"/>
          <w:lang w:val="pt-BR"/>
        </w:rPr>
        <w:t xml:space="preserve"> </w:t>
      </w:r>
      <w:proofErr w:type="spellStart"/>
      <w:r w:rsidR="00DB0AA2">
        <w:rPr>
          <w:sz w:val="22"/>
          <w:lang w:val="pt-BR"/>
        </w:rPr>
        <w:t>Cutanda</w:t>
      </w:r>
      <w:proofErr w:type="spellEnd"/>
      <w:r w:rsidR="00DB0AA2">
        <w:rPr>
          <w:sz w:val="22"/>
          <w:lang w:val="pt-BR"/>
        </w:rPr>
        <w:t xml:space="preserve"> </w:t>
      </w:r>
      <w:r w:rsidR="00E94AAA" w:rsidRPr="006B2667">
        <w:rPr>
          <w:sz w:val="22"/>
          <w:lang w:val="pt-BR"/>
        </w:rPr>
        <w:t>(</w:t>
      </w:r>
      <w:r w:rsidR="003931EA" w:rsidRPr="006B2667">
        <w:rPr>
          <w:sz w:val="22"/>
          <w:lang w:val="pt-BR"/>
        </w:rPr>
        <w:t>20</w:t>
      </w:r>
      <w:r>
        <w:rPr>
          <w:sz w:val="22"/>
          <w:lang w:val="pt-BR"/>
        </w:rPr>
        <w:t>1</w:t>
      </w:r>
      <w:r w:rsidR="00DB0AA2">
        <w:rPr>
          <w:sz w:val="22"/>
          <w:lang w:val="pt-BR"/>
        </w:rPr>
        <w:t>9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>Sob licença</w:t>
      </w:r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5E5AC4CD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Esta é uma história que tem muito a compartilhar sobre interdependência entre os elementos d</w:t>
      </w:r>
      <w:ins w:id="107" w:author="Waverli Neuberger" w:date="2021-03-17T12:50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e um</w:t>
        </w:r>
      </w:ins>
      <w:del w:id="108" w:author="Waverli Neuberger" w:date="2021-03-17T12:50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o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sistema, e ilustra o processo em que conflitos escalam, com consequências imprevistas. </w:t>
      </w:r>
    </w:p>
    <w:p w14:paraId="5B3CE422" w14:textId="77777777" w:rsidR="00DB0AA2" w:rsidRPr="00B1302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w w:val="110"/>
          <w:lang w:val="pt-BR"/>
        </w:rPr>
      </w:pP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Infelizmente, as Ilhas Marshall, chamadas pelos espanhóis no século 16 de </w:t>
      </w:r>
      <w:proofErr w:type="spellStart"/>
      <w:r w:rsidRPr="00B13022">
        <w:rPr>
          <w:rFonts w:ascii="Bookman Old Style" w:hAnsi="Bookman Old Style"/>
          <w:i/>
          <w:color w:val="000000" w:themeColor="text1"/>
          <w:w w:val="110"/>
          <w:lang w:val="pt-BR"/>
        </w:rPr>
        <w:t>Islas</w:t>
      </w:r>
      <w:proofErr w:type="spellEnd"/>
      <w:r w:rsidRPr="00B13022">
        <w:rPr>
          <w:rFonts w:ascii="Bookman Old Style" w:hAnsi="Bookman Old Style"/>
          <w:i/>
          <w:color w:val="000000" w:themeColor="text1"/>
          <w:w w:val="110"/>
          <w:lang w:val="pt-BR"/>
        </w:rPr>
        <w:t xml:space="preserve"> de </w:t>
      </w:r>
      <w:proofErr w:type="spellStart"/>
      <w:r w:rsidRPr="00B13022">
        <w:rPr>
          <w:rFonts w:ascii="Bookman Old Style" w:hAnsi="Bookman Old Style"/>
          <w:i/>
          <w:color w:val="000000" w:themeColor="text1"/>
          <w:w w:val="110"/>
          <w:lang w:val="pt-BR"/>
        </w:rPr>
        <w:t>los</w:t>
      </w:r>
      <w:proofErr w:type="spellEnd"/>
      <w:r w:rsidRPr="00B13022">
        <w:rPr>
          <w:rFonts w:ascii="Bookman Old Style" w:hAnsi="Bookman Old Style"/>
          <w:i/>
          <w:color w:val="000000" w:themeColor="text1"/>
          <w:w w:val="110"/>
          <w:lang w:val="pt-BR"/>
        </w:rPr>
        <w:t xml:space="preserve"> Pintados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(Ilha dos Pintados, devido aos costumes dos nativos de </w:t>
      </w:r>
      <w:ins w:id="109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tatuar</w:t>
        </w:r>
      </w:ins>
      <w:del w:id="110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pintarem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seus corpos), foram dominadas </w:t>
      </w:r>
      <w:del w:id="111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pelo poder</w:delText>
        </w:r>
      </w:del>
      <w:ins w:id="112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por potências</w:t>
        </w:r>
      </w:ins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estrangeir</w:t>
      </w:r>
      <w:ins w:id="113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as</w:t>
        </w:r>
      </w:ins>
      <w:del w:id="114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o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– </w:t>
      </w:r>
      <w:ins w:id="115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e</w:t>
        </w:r>
      </w:ins>
      <w:del w:id="116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E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spanhóis, </w:t>
      </w:r>
      <w:ins w:id="117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b</w:t>
        </w:r>
      </w:ins>
      <w:del w:id="118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B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ritânicos e </w:t>
      </w:r>
      <w:ins w:id="119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</w:t>
        </w:r>
      </w:ins>
      <w:del w:id="120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A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lemães, </w:t>
      </w:r>
      <w:ins w:id="121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j</w:t>
        </w:r>
      </w:ins>
      <w:del w:id="122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J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aponeses, </w:t>
      </w:r>
      <w:ins w:id="123" w:author="Waverli Neuberger" w:date="2021-03-17T12:51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>a</w:t>
        </w:r>
      </w:ins>
      <w:del w:id="124" w:author="Waverli Neuberger" w:date="2021-03-17T12:51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>A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mericanos – até sua independência em 1990. Não só isso: entre 1946 e 1958, os Estados Unidos da América realizaram 67 testes nucleares nestes atóis. É, portanto, ainda mais comovente achar uma história sobre o cultivo da interdependência e da paz em uma terra e um povo que foram maltratados por 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lastRenderedPageBreak/>
        <w:t xml:space="preserve">potências imperiais e marcados pelo terror nuclear. </w:t>
      </w:r>
    </w:p>
    <w:p w14:paraId="6F06846D" w14:textId="600132FB" w:rsidR="00336774" w:rsidRPr="00DB0AA2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DB0AA2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30ED6DFA" w14:textId="77777777" w:rsidR="00DB0AA2" w:rsidRPr="00DB0AA2" w:rsidRDefault="00DB0AA2" w:rsidP="00DB0AA2">
      <w:pPr>
        <w:rPr>
          <w:color w:val="000000" w:themeColor="text1"/>
          <w:szCs w:val="24"/>
          <w:lang w:val="en-US"/>
        </w:rPr>
      </w:pPr>
      <w:r w:rsidRPr="00DB0AA2">
        <w:rPr>
          <w:color w:val="000000" w:themeColor="text1"/>
          <w:w w:val="105"/>
          <w:szCs w:val="24"/>
          <w:lang w:val="en-US"/>
        </w:rPr>
        <w:t>Downing,</w:t>
      </w:r>
      <w:r w:rsidRPr="00DB0AA2">
        <w:rPr>
          <w:color w:val="000000" w:themeColor="text1"/>
          <w:spacing w:val="-4"/>
          <w:w w:val="105"/>
          <w:szCs w:val="24"/>
          <w:lang w:val="en-US"/>
        </w:rPr>
        <w:t xml:space="preserve"> </w:t>
      </w:r>
      <w:r w:rsidRPr="00DB0AA2">
        <w:rPr>
          <w:color w:val="000000" w:themeColor="text1"/>
          <w:w w:val="105"/>
          <w:szCs w:val="24"/>
          <w:lang w:val="en-US"/>
        </w:rPr>
        <w:t>J.</w:t>
      </w:r>
      <w:r w:rsidRPr="00DB0AA2">
        <w:rPr>
          <w:color w:val="000000" w:themeColor="text1"/>
          <w:spacing w:val="-5"/>
          <w:w w:val="105"/>
          <w:szCs w:val="24"/>
          <w:lang w:val="en-US"/>
        </w:rPr>
        <w:t xml:space="preserve"> </w:t>
      </w:r>
      <w:r w:rsidRPr="00DB0AA2">
        <w:rPr>
          <w:color w:val="000000" w:themeColor="text1"/>
          <w:w w:val="105"/>
          <w:szCs w:val="24"/>
          <w:lang w:val="en-US"/>
        </w:rPr>
        <w:t>(1992).</w:t>
      </w:r>
      <w:r w:rsidRPr="00DB0AA2">
        <w:rPr>
          <w:color w:val="000000" w:themeColor="text1"/>
          <w:spacing w:val="-4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The</w:t>
      </w:r>
      <w:r w:rsidRPr="00DB0AA2">
        <w:rPr>
          <w:i/>
          <w:color w:val="000000" w:themeColor="text1"/>
          <w:spacing w:val="-23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Whale</w:t>
      </w:r>
      <w:r w:rsidRPr="00DB0AA2">
        <w:rPr>
          <w:i/>
          <w:color w:val="000000" w:themeColor="text1"/>
          <w:spacing w:val="-20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and</w:t>
      </w:r>
      <w:r w:rsidRPr="00DB0AA2">
        <w:rPr>
          <w:i/>
          <w:color w:val="000000" w:themeColor="text1"/>
          <w:spacing w:val="-21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the</w:t>
      </w:r>
      <w:r w:rsidRPr="00DB0AA2">
        <w:rPr>
          <w:i/>
          <w:color w:val="000000" w:themeColor="text1"/>
          <w:spacing w:val="-23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Sandpiper:</w:t>
      </w:r>
      <w:r w:rsidRPr="00DB0AA2">
        <w:rPr>
          <w:i/>
          <w:color w:val="000000" w:themeColor="text1"/>
          <w:spacing w:val="-23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An</w:t>
      </w:r>
      <w:r w:rsidRPr="00DB0AA2">
        <w:rPr>
          <w:i/>
          <w:color w:val="000000" w:themeColor="text1"/>
          <w:spacing w:val="-23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Oral</w:t>
      </w:r>
      <w:r w:rsidRPr="00DB0AA2">
        <w:rPr>
          <w:i/>
          <w:color w:val="000000" w:themeColor="text1"/>
          <w:spacing w:val="-22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Tradition</w:t>
      </w:r>
      <w:r w:rsidRPr="00DB0AA2">
        <w:rPr>
          <w:i/>
          <w:color w:val="000000" w:themeColor="text1"/>
          <w:spacing w:val="-23"/>
          <w:w w:val="105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05"/>
          <w:szCs w:val="24"/>
          <w:lang w:val="en-US"/>
        </w:rPr>
        <w:t>of the Marshall Islands</w:t>
      </w:r>
      <w:r w:rsidRPr="00DB0AA2">
        <w:rPr>
          <w:color w:val="000000" w:themeColor="text1"/>
          <w:w w:val="105"/>
          <w:szCs w:val="24"/>
          <w:lang w:val="en-US"/>
        </w:rPr>
        <w:t xml:space="preserve">. Majuro Atoll: </w:t>
      </w:r>
      <w:proofErr w:type="spellStart"/>
      <w:r w:rsidRPr="00DB0AA2">
        <w:rPr>
          <w:color w:val="000000" w:themeColor="text1"/>
          <w:w w:val="105"/>
          <w:szCs w:val="24"/>
          <w:lang w:val="en-US"/>
        </w:rPr>
        <w:t>Ministro</w:t>
      </w:r>
      <w:proofErr w:type="spellEnd"/>
      <w:r w:rsidRPr="00DB0AA2">
        <w:rPr>
          <w:color w:val="000000" w:themeColor="text1"/>
          <w:w w:val="105"/>
          <w:szCs w:val="24"/>
          <w:lang w:val="en-US"/>
        </w:rPr>
        <w:t xml:space="preserve"> da </w:t>
      </w:r>
      <w:proofErr w:type="spellStart"/>
      <w:r w:rsidRPr="00DB0AA2">
        <w:rPr>
          <w:color w:val="000000" w:themeColor="text1"/>
          <w:w w:val="105"/>
          <w:szCs w:val="24"/>
          <w:lang w:val="en-US"/>
        </w:rPr>
        <w:t>Educação</w:t>
      </w:r>
      <w:proofErr w:type="spellEnd"/>
      <w:r w:rsidRPr="00DB0AA2">
        <w:rPr>
          <w:color w:val="000000" w:themeColor="text1"/>
          <w:w w:val="105"/>
          <w:szCs w:val="24"/>
          <w:lang w:val="en-US"/>
        </w:rPr>
        <w:t>.</w:t>
      </w:r>
    </w:p>
    <w:p w14:paraId="1FA0E850" w14:textId="77777777" w:rsidR="00DB0AA2" w:rsidRPr="00DB0AA2" w:rsidRDefault="00DB0AA2" w:rsidP="00DB0AA2">
      <w:pPr>
        <w:rPr>
          <w:color w:val="000000" w:themeColor="text1"/>
          <w:szCs w:val="24"/>
          <w:lang w:val="en-US"/>
        </w:rPr>
      </w:pPr>
      <w:r w:rsidRPr="00DB0AA2">
        <w:rPr>
          <w:color w:val="000000" w:themeColor="text1"/>
          <w:w w:val="110"/>
          <w:szCs w:val="24"/>
          <w:lang w:val="en-US"/>
        </w:rPr>
        <w:t>MacDonald, M. R. (2005). The war between the sandpipers and the whales.</w:t>
      </w:r>
      <w:r w:rsidRPr="00DB0AA2">
        <w:rPr>
          <w:color w:val="000000" w:themeColor="text1"/>
          <w:spacing w:val="-38"/>
          <w:w w:val="110"/>
          <w:szCs w:val="24"/>
          <w:lang w:val="en-US"/>
        </w:rPr>
        <w:t xml:space="preserve"> </w:t>
      </w:r>
      <w:r w:rsidRPr="00DB0AA2">
        <w:rPr>
          <w:color w:val="000000" w:themeColor="text1"/>
          <w:w w:val="110"/>
          <w:szCs w:val="24"/>
          <w:lang w:val="en-US"/>
        </w:rPr>
        <w:t>In</w:t>
      </w:r>
      <w:r w:rsidRPr="00DB0AA2">
        <w:rPr>
          <w:color w:val="000000" w:themeColor="text1"/>
          <w:spacing w:val="-37"/>
          <w:w w:val="110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10"/>
          <w:szCs w:val="24"/>
          <w:lang w:val="en-US"/>
        </w:rPr>
        <w:t>Peace</w:t>
      </w:r>
      <w:r w:rsidRPr="00DB0AA2">
        <w:rPr>
          <w:i/>
          <w:color w:val="000000" w:themeColor="text1"/>
          <w:spacing w:val="-54"/>
          <w:w w:val="110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10"/>
          <w:szCs w:val="24"/>
          <w:lang w:val="en-US"/>
        </w:rPr>
        <w:t>Tales:</w:t>
      </w:r>
      <w:r w:rsidRPr="00DB0AA2">
        <w:rPr>
          <w:i/>
          <w:color w:val="000000" w:themeColor="text1"/>
          <w:spacing w:val="-55"/>
          <w:w w:val="110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10"/>
          <w:szCs w:val="24"/>
          <w:lang w:val="en-US"/>
        </w:rPr>
        <w:t>World</w:t>
      </w:r>
      <w:r w:rsidRPr="00DB0AA2">
        <w:rPr>
          <w:i/>
          <w:color w:val="000000" w:themeColor="text1"/>
          <w:spacing w:val="-55"/>
          <w:w w:val="110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10"/>
          <w:szCs w:val="24"/>
          <w:lang w:val="en-US"/>
        </w:rPr>
        <w:t>Folktales</w:t>
      </w:r>
      <w:r w:rsidRPr="00DB0AA2">
        <w:rPr>
          <w:i/>
          <w:color w:val="000000" w:themeColor="text1"/>
          <w:spacing w:val="-53"/>
          <w:w w:val="110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10"/>
          <w:szCs w:val="24"/>
          <w:lang w:val="en-US"/>
        </w:rPr>
        <w:t>to</w:t>
      </w:r>
      <w:r w:rsidRPr="00DB0AA2">
        <w:rPr>
          <w:i/>
          <w:color w:val="000000" w:themeColor="text1"/>
          <w:spacing w:val="-56"/>
          <w:w w:val="110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10"/>
          <w:szCs w:val="24"/>
          <w:lang w:val="en-US"/>
        </w:rPr>
        <w:t>Talk</w:t>
      </w:r>
      <w:r w:rsidRPr="00DB0AA2">
        <w:rPr>
          <w:i/>
          <w:color w:val="000000" w:themeColor="text1"/>
          <w:spacing w:val="-54"/>
          <w:w w:val="110"/>
          <w:szCs w:val="24"/>
          <w:lang w:val="en-US"/>
        </w:rPr>
        <w:t xml:space="preserve"> </w:t>
      </w:r>
      <w:r w:rsidRPr="00DB0AA2">
        <w:rPr>
          <w:i/>
          <w:color w:val="000000" w:themeColor="text1"/>
          <w:w w:val="110"/>
          <w:szCs w:val="24"/>
          <w:lang w:val="en-US"/>
        </w:rPr>
        <w:t>About</w:t>
      </w:r>
      <w:r w:rsidRPr="00DB0AA2">
        <w:rPr>
          <w:i/>
          <w:color w:val="000000" w:themeColor="text1"/>
          <w:spacing w:val="-54"/>
          <w:w w:val="110"/>
          <w:szCs w:val="24"/>
          <w:lang w:val="en-US"/>
        </w:rPr>
        <w:t xml:space="preserve"> </w:t>
      </w:r>
      <w:r w:rsidRPr="00DB0AA2">
        <w:rPr>
          <w:color w:val="000000" w:themeColor="text1"/>
          <w:w w:val="110"/>
          <w:szCs w:val="24"/>
          <w:lang w:val="en-US"/>
        </w:rPr>
        <w:t>(pp.</w:t>
      </w:r>
      <w:r w:rsidRPr="00DB0AA2">
        <w:rPr>
          <w:color w:val="000000" w:themeColor="text1"/>
          <w:spacing w:val="-37"/>
          <w:w w:val="110"/>
          <w:szCs w:val="24"/>
          <w:lang w:val="en-US"/>
        </w:rPr>
        <w:t xml:space="preserve"> </w:t>
      </w:r>
      <w:r w:rsidRPr="00DB0AA2">
        <w:rPr>
          <w:color w:val="000000" w:themeColor="text1"/>
          <w:w w:val="110"/>
          <w:szCs w:val="24"/>
          <w:lang w:val="en-US"/>
        </w:rPr>
        <w:t>39-47). Arkansas: August</w:t>
      </w:r>
      <w:r w:rsidRPr="00DB0AA2">
        <w:rPr>
          <w:color w:val="000000" w:themeColor="text1"/>
          <w:spacing w:val="24"/>
          <w:w w:val="110"/>
          <w:szCs w:val="24"/>
          <w:lang w:val="en-US"/>
        </w:rPr>
        <w:t xml:space="preserve"> </w:t>
      </w:r>
      <w:r w:rsidRPr="00DB0AA2">
        <w:rPr>
          <w:color w:val="000000" w:themeColor="text1"/>
          <w:w w:val="110"/>
          <w:szCs w:val="24"/>
          <w:lang w:val="en-US"/>
        </w:rPr>
        <w:t>House.</w:t>
      </w:r>
    </w:p>
    <w:p w14:paraId="36711C38" w14:textId="11AA7CA9" w:rsidR="00CE350C" w:rsidRPr="00DB0AA2" w:rsidRDefault="00DB0AA2" w:rsidP="00DB0AA2">
      <w:pPr>
        <w:pStyle w:val="Corpodetexto"/>
        <w:spacing w:after="200" w:line="276" w:lineRule="auto"/>
        <w:ind w:left="0" w:firstLine="0"/>
        <w:rPr>
          <w:rFonts w:ascii="Bookman Old Style" w:hAnsi="Bookman Old Style"/>
          <w:color w:val="000000" w:themeColor="text1"/>
          <w:lang w:val="pt-BR"/>
        </w:rPr>
      </w:pPr>
      <w:r w:rsidRPr="00DB0AA2">
        <w:rPr>
          <w:rFonts w:ascii="Bookman Old Style" w:hAnsi="Bookman Old Style"/>
          <w:color w:val="000000" w:themeColor="text1"/>
          <w:w w:val="110"/>
        </w:rPr>
        <w:t xml:space="preserve">Renshaw, A. (2011). War of the whales and the sandpipers. 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Brilliant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  Star (May-</w:t>
      </w:r>
      <w:proofErr w:type="spellStart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>June</w:t>
      </w:r>
      <w:proofErr w:type="spellEnd"/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 2011), 6-7. </w:t>
      </w:r>
      <w:ins w:id="125" w:author="Waverli Neuberger" w:date="2021-03-17T12:52:00Z">
        <w:r w:rsidRPr="00B13022">
          <w:rPr>
            <w:rFonts w:ascii="Bookman Old Style" w:hAnsi="Bookman Old Style"/>
            <w:color w:val="000000" w:themeColor="text1"/>
            <w:w w:val="110"/>
            <w:lang w:val="pt-BR"/>
          </w:rPr>
          <w:t xml:space="preserve">Disponível </w:t>
        </w:r>
      </w:ins>
      <w:del w:id="126" w:author="Waverli Neuberger" w:date="2021-03-17T12:52:00Z">
        <w:r w:rsidRPr="00B13022" w:rsidDel="00F34B9B">
          <w:rPr>
            <w:rFonts w:ascii="Bookman Old Style" w:hAnsi="Bookman Old Style"/>
            <w:color w:val="000000" w:themeColor="text1"/>
            <w:w w:val="110"/>
            <w:lang w:val="pt-BR"/>
          </w:rPr>
          <w:delText xml:space="preserve">Acesso </w:delText>
        </w:r>
      </w:del>
      <w:r w:rsidRPr="00B13022">
        <w:rPr>
          <w:rFonts w:ascii="Bookman Old Style" w:hAnsi="Bookman Old Style"/>
          <w:color w:val="000000" w:themeColor="text1"/>
          <w:w w:val="110"/>
          <w:lang w:val="pt-BR"/>
        </w:rPr>
        <w:t xml:space="preserve">em:  </w:t>
      </w:r>
      <w:r w:rsidRPr="00B13022">
        <w:rPr>
          <w:rFonts w:ascii="Bookman Old Style" w:hAnsi="Bookman Old Style"/>
          <w:color w:val="000000" w:themeColor="text1"/>
          <w:spacing w:val="-1"/>
          <w:w w:val="105"/>
          <w:lang w:val="pt-BR"/>
        </w:rPr>
        <w:t>https://brilliantstarmagazine.org/uploads/play/War_of_the_Whales</w:t>
      </w:r>
      <w:r w:rsidRPr="00B13022">
        <w:rPr>
          <w:rFonts w:ascii="Bookman Old Style" w:hAnsi="Bookman Old Style"/>
          <w:color w:val="000000" w:themeColor="text1"/>
          <w:w w:val="110"/>
          <w:lang w:val="pt-BR"/>
        </w:rPr>
        <w:t>_MJ11.compressed.pdf.</w:t>
      </w: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6BA1102D" w14:textId="0829DD93" w:rsidR="00E94AAA" w:rsidRPr="00DB0AA2" w:rsidRDefault="00DB0AA2" w:rsidP="00DB0AA2">
      <w:pPr>
        <w:rPr>
          <w:color w:val="000000" w:themeColor="text1"/>
          <w:szCs w:val="24"/>
          <w:lang w:val="pt-BR"/>
        </w:rPr>
      </w:pPr>
      <w:r w:rsidRPr="00B13022">
        <w:rPr>
          <w:color w:val="000000" w:themeColor="text1"/>
          <w:w w:val="110"/>
          <w:szCs w:val="24"/>
          <w:lang w:val="pt-BR"/>
        </w:rPr>
        <w:t xml:space="preserve">Preâmbulo: </w:t>
      </w:r>
      <w:r w:rsidRPr="00B13022">
        <w:rPr>
          <w:color w:val="000000" w:themeColor="text1"/>
          <w:szCs w:val="24"/>
          <w:lang w:val="pt-BR"/>
        </w:rPr>
        <w:t>Responsabilidade Universal</w:t>
      </w:r>
      <w:r>
        <w:rPr>
          <w:color w:val="000000" w:themeColor="text1"/>
          <w:szCs w:val="24"/>
          <w:lang w:val="pt-BR"/>
        </w:rPr>
        <w:t xml:space="preserve"> </w:t>
      </w:r>
      <w:r w:rsidRPr="00B13022">
        <w:rPr>
          <w:color w:val="000000" w:themeColor="text1"/>
          <w:szCs w:val="24"/>
          <w:lang w:val="pt-BR"/>
        </w:rPr>
        <w:t xml:space="preserve">- Somos, ao mesmo tempo, cidadãos de nações diferentes e de um mundo no qual </w:t>
      </w:r>
      <w:r w:rsidRPr="00B13022">
        <w:rPr>
          <w:color w:val="000000" w:themeColor="text1"/>
          <w:szCs w:val="24"/>
          <w:lang w:val="pt-BR"/>
        </w:rPr>
        <w:t>a dimensão local e global est</w:t>
      </w:r>
      <w:r>
        <w:rPr>
          <w:color w:val="000000" w:themeColor="text1"/>
          <w:szCs w:val="24"/>
          <w:lang w:val="pt-BR"/>
        </w:rPr>
        <w:t>ão</w:t>
      </w:r>
      <w:r w:rsidRPr="00B13022">
        <w:rPr>
          <w:color w:val="000000" w:themeColor="text1"/>
          <w:szCs w:val="24"/>
          <w:lang w:val="pt-BR"/>
        </w:rPr>
        <w:t xml:space="preserve"> ligadas.</w:t>
      </w: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587F62EC" w14:textId="0BFA1824" w:rsidR="00DB0AA2" w:rsidRPr="00DB0AA2" w:rsidRDefault="00DB0AA2" w:rsidP="00DB0AA2">
      <w:pPr>
        <w:rPr>
          <w:color w:val="000000" w:themeColor="text1"/>
          <w:szCs w:val="24"/>
          <w:lang w:val="pt-BR"/>
        </w:rPr>
      </w:pPr>
      <w:r w:rsidRPr="00B13022">
        <w:rPr>
          <w:color w:val="000000" w:themeColor="text1"/>
          <w:w w:val="110"/>
          <w:szCs w:val="24"/>
          <w:lang w:val="pt-BR"/>
        </w:rPr>
        <w:t xml:space="preserve">Preâmbulo: </w:t>
      </w:r>
      <w:r w:rsidRPr="00B13022">
        <w:rPr>
          <w:color w:val="000000" w:themeColor="text1"/>
          <w:szCs w:val="24"/>
          <w:lang w:val="pt-BR"/>
        </w:rPr>
        <w:t>Desafios Para o Futuro A escolha é nossa: formar uma aliança global para cuidar da Terra e uns dos outros, ou arriscar a nossa destruição e a da diversidade da vida.</w:t>
      </w:r>
    </w:p>
    <w:p w14:paraId="4D8CF3C4" w14:textId="24E8A476" w:rsidR="00DB0AA2" w:rsidRPr="00DB0AA2" w:rsidRDefault="00DB0AA2" w:rsidP="00DB0AA2">
      <w:pPr>
        <w:rPr>
          <w:color w:val="000000" w:themeColor="text1"/>
          <w:szCs w:val="24"/>
          <w:lang w:val="pt-BR"/>
        </w:rPr>
      </w:pPr>
      <w:r w:rsidRPr="00B13022">
        <w:rPr>
          <w:color w:val="000000" w:themeColor="text1"/>
          <w:szCs w:val="24"/>
          <w:lang w:val="pt-BR"/>
        </w:rPr>
        <w:t>Princípio 6c: Garantir que a decisão a ser tomada se oriente pelas consequências humanas globais, cumulativas, de longo prazo, indiretas e de longo alcance</w:t>
      </w:r>
    </w:p>
    <w:p w14:paraId="22A7AD34" w14:textId="547D16C4" w:rsidR="002E3953" w:rsidRPr="00DB0AA2" w:rsidRDefault="00DB0AA2" w:rsidP="00DB0AA2">
      <w:pPr>
        <w:rPr>
          <w:color w:val="000000" w:themeColor="text1"/>
          <w:w w:val="110"/>
          <w:szCs w:val="24"/>
          <w:lang w:val="pt-BR"/>
        </w:rPr>
      </w:pPr>
      <w:r w:rsidRPr="00B13022">
        <w:rPr>
          <w:color w:val="000000" w:themeColor="text1"/>
          <w:szCs w:val="24"/>
          <w:lang w:val="pt-BR"/>
        </w:rPr>
        <w:t>O Caminho Adiante: Isto requer uma mudança na mente e no coração. Requer um novo sentido de interdependência global e de responsabilidade universal. Devemos desenvolver e aplicar com imaginação a visão de um modo de vida sustentável aos níveis local, nacional, regional e global.</w:t>
      </w: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lastRenderedPageBreak/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51FF" w14:textId="77777777" w:rsidR="00D3029A" w:rsidRDefault="00D3029A" w:rsidP="002F25BB">
      <w:pPr>
        <w:spacing w:after="0" w:line="240" w:lineRule="auto"/>
      </w:pPr>
      <w:r>
        <w:separator/>
      </w:r>
    </w:p>
  </w:endnote>
  <w:endnote w:type="continuationSeparator" w:id="0">
    <w:p w14:paraId="66330D02" w14:textId="77777777" w:rsidR="00D3029A" w:rsidRDefault="00D3029A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3A7916FF" w:rsidR="006C73BB" w:rsidRPr="007F3931" w:rsidRDefault="00DB0AA2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a guerra das baleias e maçaricos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5DAB" w14:textId="77777777" w:rsidR="00D3029A" w:rsidRDefault="00D3029A" w:rsidP="002F25BB">
      <w:pPr>
        <w:spacing w:after="0" w:line="240" w:lineRule="auto"/>
      </w:pPr>
      <w:r>
        <w:separator/>
      </w:r>
    </w:p>
  </w:footnote>
  <w:footnote w:type="continuationSeparator" w:id="0">
    <w:p w14:paraId="5F7B614C" w14:textId="77777777" w:rsidR="00D3029A" w:rsidRDefault="00D3029A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D3029A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D3029A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D3029A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verli Neuberger">
    <w15:presenceInfo w15:providerId="Windows Live" w15:userId="07f0a252567d53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96D69"/>
    <w:rsid w:val="000A17D4"/>
    <w:rsid w:val="000A6E40"/>
    <w:rsid w:val="000B52F3"/>
    <w:rsid w:val="000C5534"/>
    <w:rsid w:val="000D09FF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87986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5E8F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716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0EF7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B71EF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494"/>
    <w:rsid w:val="00991E80"/>
    <w:rsid w:val="009A15E7"/>
    <w:rsid w:val="009A4805"/>
    <w:rsid w:val="009A778F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3029A"/>
    <w:rsid w:val="00D4741C"/>
    <w:rsid w:val="00D47464"/>
    <w:rsid w:val="00D53346"/>
    <w:rsid w:val="00D548BD"/>
    <w:rsid w:val="00D56795"/>
    <w:rsid w:val="00D60A71"/>
    <w:rsid w:val="00D6127F"/>
    <w:rsid w:val="00D6332C"/>
    <w:rsid w:val="00D77598"/>
    <w:rsid w:val="00D82B38"/>
    <w:rsid w:val="00D87986"/>
    <w:rsid w:val="00D9111D"/>
    <w:rsid w:val="00DA662E"/>
    <w:rsid w:val="00DB0AA2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DB0AA2"/>
    <w:pPr>
      <w:widowControl w:val="0"/>
      <w:autoSpaceDE w:val="0"/>
      <w:autoSpaceDN w:val="0"/>
      <w:spacing w:after="0" w:line="240" w:lineRule="auto"/>
      <w:ind w:left="102" w:firstLine="707"/>
    </w:pPr>
    <w:rPr>
      <w:rFonts w:ascii="Georgia" w:eastAsia="Georgia" w:hAnsi="Georgia" w:cs="Georgia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B0AA2"/>
    <w:rPr>
      <w:rFonts w:ascii="Georgia" w:eastAsia="Georgia" w:hAnsi="Georgia" w:cs="Georg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8</TotalTime>
  <Pages>7</Pages>
  <Words>1632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guerra das baleias e maçaricos</dc:creator>
  <cp:lastModifiedBy>Waverli Neuberger</cp:lastModifiedBy>
  <cp:revision>3</cp:revision>
  <cp:lastPrinted>2020-09-21T18:05:00Z</cp:lastPrinted>
  <dcterms:created xsi:type="dcterms:W3CDTF">2021-05-24T16:28:00Z</dcterms:created>
  <dcterms:modified xsi:type="dcterms:W3CDTF">2021-05-24T16:38:00Z</dcterms:modified>
</cp:coreProperties>
</file>